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E3" w:rsidRPr="009E02DE" w:rsidRDefault="005422E3" w:rsidP="005422E3">
      <w:pPr>
        <w:jc w:val="right"/>
        <w:rPr>
          <w:b/>
        </w:rPr>
      </w:pPr>
      <w:r w:rsidRPr="009E02DE">
        <w:rPr>
          <w:b/>
        </w:rPr>
        <w:t>УТВЕРЖДАЮ</w:t>
      </w:r>
    </w:p>
    <w:p w:rsidR="005422E3" w:rsidRPr="009E02DE" w:rsidRDefault="005422E3" w:rsidP="005422E3">
      <w:pPr>
        <w:jc w:val="right"/>
        <w:rPr>
          <w:b/>
        </w:rPr>
      </w:pPr>
    </w:p>
    <w:p w:rsidR="005422E3" w:rsidRPr="009E02DE" w:rsidRDefault="005422E3" w:rsidP="005422E3">
      <w:pPr>
        <w:jc w:val="right"/>
      </w:pPr>
      <w:r w:rsidRPr="009E02DE">
        <w:t>Генеральный директор</w:t>
      </w:r>
    </w:p>
    <w:p w:rsidR="005422E3" w:rsidRPr="009E02DE" w:rsidRDefault="005422E3" w:rsidP="005422E3">
      <w:pPr>
        <w:pStyle w:val="5"/>
        <w:rPr>
          <w:sz w:val="20"/>
        </w:rPr>
      </w:pPr>
      <w:r w:rsidRPr="009E02DE">
        <w:rPr>
          <w:sz w:val="20"/>
        </w:rPr>
        <w:t xml:space="preserve">ООО </w:t>
      </w:r>
      <w:r w:rsidR="00E4293E" w:rsidRPr="009E02DE">
        <w:rPr>
          <w:sz w:val="20"/>
        </w:rPr>
        <w:t>“ОСЖ РЕСО-Гарантия”</w:t>
      </w:r>
    </w:p>
    <w:p w:rsidR="005422E3" w:rsidRPr="009E02DE" w:rsidRDefault="00E4293E" w:rsidP="00184B43">
      <w:pPr>
        <w:spacing w:after="240"/>
        <w:jc w:val="right"/>
      </w:pPr>
      <w:r w:rsidRPr="009E02DE">
        <w:t>Раковщик Д.Г.</w:t>
      </w:r>
    </w:p>
    <w:p w:rsidR="005422E3" w:rsidRPr="009E02DE" w:rsidRDefault="005422E3" w:rsidP="005422E3">
      <w:pPr>
        <w:jc w:val="right"/>
        <w:rPr>
          <w:b/>
        </w:rPr>
      </w:pPr>
      <w:r w:rsidRPr="009E02DE">
        <w:rPr>
          <w:b/>
        </w:rPr>
        <w:t>__________________________</w:t>
      </w:r>
    </w:p>
    <w:sdt>
      <w:sdtPr>
        <w:rPr>
          <w:b/>
          <w:highlight w:val="yellow"/>
        </w:rPr>
        <w:alias w:val="Дата публикации"/>
        <w:id w:val="198897882"/>
        <w:placeholder>
          <w:docPart w:val="4FCCF533C2B04DCFA2C0662714D47CCD"/>
        </w:placeholder>
        <w:dataBinding w:prefixMappings="xmlns:ns0='http://schemas.microsoft.com/office/2006/coverPageProps' " w:xpath="/ns0:CoverPageProperties[1]/ns0:PublishDate[1]" w:storeItemID="{55AF091B-3C7A-41E3-B477-F2FDAA23CFDA}"/>
        <w:date w:fullDate="2017-06-29T00:00:00Z">
          <w:dateFormat w:val="dd.MM.yyyy"/>
          <w:lid w:val="ru-RU"/>
          <w:storeMappedDataAs w:val="dateTime"/>
          <w:calendar w:val="gregorian"/>
        </w:date>
      </w:sdtPr>
      <w:sdtContent>
        <w:p w:rsidR="0064746A" w:rsidRPr="009E02DE" w:rsidRDefault="00A64639" w:rsidP="005422E3">
          <w:pPr>
            <w:jc w:val="right"/>
            <w:rPr>
              <w:b/>
            </w:rPr>
          </w:pPr>
          <w:r>
            <w:rPr>
              <w:b/>
              <w:highlight w:val="yellow"/>
            </w:rPr>
            <w:t>29.06.2017</w:t>
          </w:r>
        </w:p>
      </w:sdtContent>
    </w:sdt>
    <w:p w:rsidR="0064746A" w:rsidRDefault="0064746A" w:rsidP="00AF332E">
      <w:pPr>
        <w:jc w:val="center"/>
        <w:rPr>
          <w:b/>
          <w:bCs/>
        </w:rPr>
      </w:pPr>
    </w:p>
    <w:p w:rsidR="0064746A" w:rsidRDefault="0064746A" w:rsidP="00AF332E">
      <w:pPr>
        <w:jc w:val="center"/>
        <w:rPr>
          <w:b/>
          <w:bCs/>
        </w:rPr>
      </w:pPr>
    </w:p>
    <w:p w:rsidR="00810286" w:rsidRPr="009E02DE" w:rsidRDefault="00810286" w:rsidP="00810286">
      <w:pPr>
        <w:jc w:val="center"/>
        <w:rPr>
          <w:b/>
          <w:bCs/>
        </w:rPr>
      </w:pPr>
      <w:r w:rsidRPr="009E02DE">
        <w:rPr>
          <w:b/>
          <w:bCs/>
        </w:rPr>
        <w:t>ПРАВИЛА СТРАХОВАНИЯ ЖИЗНИ</w:t>
      </w:r>
    </w:p>
    <w:p w:rsidR="00810286" w:rsidRDefault="00810286" w:rsidP="00810286">
      <w:pPr>
        <w:jc w:val="center"/>
        <w:rPr>
          <w:b/>
          <w:bCs/>
        </w:rPr>
      </w:pPr>
      <w:r w:rsidRPr="009E02DE">
        <w:rPr>
          <w:b/>
          <w:bCs/>
        </w:rPr>
        <w:t>С ВЫПЛАТОЙ ДОПОЛНИТЕЛЬНОГО ИНВЕСТИЦИОННОГО ДОХОДА</w:t>
      </w:r>
    </w:p>
    <w:p w:rsidR="00810286" w:rsidRPr="00083B96" w:rsidRDefault="00810286" w:rsidP="00810286">
      <w:pPr>
        <w:jc w:val="center"/>
        <w:rPr>
          <w:b/>
          <w:bCs/>
        </w:rPr>
      </w:pPr>
      <w:r>
        <w:rPr>
          <w:b/>
          <w:bCs/>
        </w:rPr>
        <w:t>по программ</w:t>
      </w:r>
      <w:r w:rsidRPr="00E5252D">
        <w:rPr>
          <w:b/>
          <w:bCs/>
        </w:rPr>
        <w:t>е</w:t>
      </w:r>
      <w:r w:rsidRPr="00810286">
        <w:rPr>
          <w:b/>
          <w:bCs/>
        </w:rPr>
        <w:t xml:space="preserve"> </w:t>
      </w:r>
      <w:r>
        <w:rPr>
          <w:b/>
          <w:bCs/>
        </w:rPr>
        <w:t>«</w:t>
      </w:r>
      <w:r w:rsidRPr="00E5252D">
        <w:rPr>
          <w:b/>
          <w:bCs/>
        </w:rPr>
        <w:t xml:space="preserve">КАПИТАЛ </w:t>
      </w:r>
      <w:r w:rsidR="005D251F">
        <w:rPr>
          <w:b/>
          <w:bCs/>
        </w:rPr>
        <w:t>и</w:t>
      </w:r>
      <w:r w:rsidR="005D251F" w:rsidRPr="00E5252D">
        <w:rPr>
          <w:b/>
          <w:bCs/>
        </w:rPr>
        <w:t xml:space="preserve"> </w:t>
      </w:r>
      <w:r w:rsidRPr="00E5252D">
        <w:rPr>
          <w:b/>
          <w:bCs/>
        </w:rPr>
        <w:t>ЗАЩИТА Плюс</w:t>
      </w:r>
      <w:r>
        <w:rPr>
          <w:b/>
          <w:bCs/>
        </w:rPr>
        <w:t>»</w:t>
      </w:r>
      <w:r w:rsidRPr="00E5252D">
        <w:rPr>
          <w:b/>
          <w:bCs/>
        </w:rPr>
        <w:t xml:space="preserve"> для стратегий</w:t>
      </w:r>
      <w:r>
        <w:rPr>
          <w:b/>
          <w:bCs/>
        </w:rPr>
        <w:t xml:space="preserve"> «Фармацевтика» и «Глобальные рынки»</w:t>
      </w:r>
    </w:p>
    <w:p w:rsidR="00AF332E" w:rsidRPr="009E02DE" w:rsidRDefault="00AF332E" w:rsidP="00AF332E">
      <w:pPr>
        <w:ind w:firstLine="709"/>
        <w:jc w:val="both"/>
      </w:pPr>
    </w:p>
    <w:p w:rsidR="00AF332E" w:rsidRPr="009E02DE" w:rsidRDefault="00AF332E" w:rsidP="00AF332E">
      <w:pPr>
        <w:pStyle w:val="a3"/>
        <w:spacing w:before="0" w:after="0" w:line="150" w:lineRule="atLeast"/>
        <w:ind w:firstLine="709"/>
        <w:rPr>
          <w:rFonts w:ascii="Times New Roman" w:hAnsi="Times New Roman"/>
          <w:sz w:val="20"/>
        </w:rPr>
      </w:pPr>
    </w:p>
    <w:p w:rsidR="00AF332E" w:rsidRPr="009E02DE" w:rsidRDefault="00AF332E" w:rsidP="003663B3">
      <w:pPr>
        <w:pStyle w:val="a3"/>
        <w:spacing w:before="0" w:after="120"/>
        <w:rPr>
          <w:rFonts w:ascii="Times New Roman" w:hAnsi="Times New Roman"/>
          <w:sz w:val="20"/>
        </w:rPr>
      </w:pPr>
      <w:r w:rsidRPr="009E02DE">
        <w:rPr>
          <w:rFonts w:ascii="Times New Roman" w:hAnsi="Times New Roman"/>
          <w:sz w:val="20"/>
        </w:rPr>
        <w:t>1.</w:t>
      </w:r>
      <w:r w:rsidR="009E02DE">
        <w:rPr>
          <w:rFonts w:ascii="Times New Roman" w:hAnsi="Times New Roman"/>
          <w:sz w:val="20"/>
        </w:rPr>
        <w:t xml:space="preserve"> </w:t>
      </w:r>
      <w:r w:rsidRPr="009E02DE">
        <w:rPr>
          <w:rFonts w:ascii="Times New Roman" w:hAnsi="Times New Roman"/>
          <w:sz w:val="20"/>
        </w:rPr>
        <w:t>ОПРЕДЕЛЕНИЯ. ОБЩИЕ ПОЛОЖЕНИЯ.</w:t>
      </w:r>
    </w:p>
    <w:p w:rsidR="00AF332E" w:rsidRPr="009E02DE" w:rsidRDefault="00AF332E" w:rsidP="003663B3">
      <w:pPr>
        <w:spacing w:after="120"/>
        <w:ind w:firstLine="709"/>
        <w:jc w:val="both"/>
      </w:pPr>
      <w:r w:rsidRPr="009E02DE">
        <w:t xml:space="preserve">1.1. </w:t>
      </w:r>
      <w:r w:rsidRPr="009E02DE">
        <w:rPr>
          <w:b/>
        </w:rPr>
        <w:t>Страховщик -</w:t>
      </w:r>
      <w:r w:rsidRPr="009E02DE">
        <w:t xml:space="preserve"> </w:t>
      </w:r>
      <w:r w:rsidR="00B5696D" w:rsidRPr="009E02DE">
        <w:t>Общество с ограниченной ответственностью "Общество страхования жизни «РЕСО-Гарантия</w:t>
      </w:r>
      <w:r w:rsidR="00A4515F">
        <w:t>»</w:t>
      </w:r>
      <w:r w:rsidR="00B5696D" w:rsidRPr="009E02DE">
        <w:t xml:space="preserve"> (ООО «ОСЖ РЕСО-Гарантия»), </w:t>
      </w:r>
      <w:r w:rsidRPr="009E02DE">
        <w:t>юридическое лицо, созданное в соответствии с законодательством Р</w:t>
      </w:r>
      <w:r w:rsidR="0015049D" w:rsidRPr="009E02DE">
        <w:t xml:space="preserve">оссийской </w:t>
      </w:r>
      <w:r w:rsidRPr="009E02DE">
        <w:t>Ф</w:t>
      </w:r>
      <w:r w:rsidR="0015049D" w:rsidRPr="009E02DE">
        <w:t>едерации</w:t>
      </w:r>
      <w:r w:rsidRPr="009E02DE">
        <w:t xml:space="preserve"> для осуществления страховой деятельности, действующее на основании лицензии, выданной федеральным органом исполнительной власти по надзору за страховой деятельностью. Принимает на себя в соответствии с настоящими </w:t>
      </w:r>
      <w:r w:rsidR="002848CD" w:rsidRPr="009E02DE">
        <w:t>Правилами страхования</w:t>
      </w:r>
      <w:r w:rsidRPr="009E02DE">
        <w:t xml:space="preserve"> обязательство за обусловленную </w:t>
      </w:r>
      <w:r w:rsidR="00B2409E" w:rsidRPr="009E02DE">
        <w:t>Д</w:t>
      </w:r>
      <w:r w:rsidRPr="009E02DE">
        <w:t xml:space="preserve">оговором страхования плату (страховую премию) выплатить лицу, в пользу которого заключен </w:t>
      </w:r>
      <w:r w:rsidR="00B2409E" w:rsidRPr="009E02DE">
        <w:t>Д</w:t>
      </w:r>
      <w:r w:rsidR="0031473B" w:rsidRPr="009E02DE">
        <w:t>оговор</w:t>
      </w:r>
      <w:r w:rsidRPr="009E02DE">
        <w:t xml:space="preserve"> страхования (Застрахованному/Выгодоприобретателю), страховое обеспечение при наступлении предусмотренного </w:t>
      </w:r>
      <w:r w:rsidR="00B2409E" w:rsidRPr="009E02DE">
        <w:t>Договором</w:t>
      </w:r>
      <w:r w:rsidR="0031473B" w:rsidRPr="009E02DE">
        <w:t xml:space="preserve"> страхования</w:t>
      </w:r>
      <w:r w:rsidR="00B2409E" w:rsidRPr="009E02DE">
        <w:t xml:space="preserve"> </w:t>
      </w:r>
      <w:r w:rsidRPr="009E02DE">
        <w:t xml:space="preserve">события (страхового случая) в пределах определенной </w:t>
      </w:r>
      <w:r w:rsidR="00B2409E" w:rsidRPr="009E02DE">
        <w:t>Договор</w:t>
      </w:r>
      <w:r w:rsidRPr="009E02DE">
        <w:t>ом</w:t>
      </w:r>
      <w:r w:rsidR="0031473B" w:rsidRPr="009E02DE">
        <w:t xml:space="preserve"> страхования С</w:t>
      </w:r>
      <w:r w:rsidRPr="009E02DE">
        <w:t>трахо</w:t>
      </w:r>
      <w:r w:rsidR="009E02DE">
        <w:t>вой суммы.</w:t>
      </w:r>
    </w:p>
    <w:p w:rsidR="00AF332E" w:rsidRPr="009E02DE" w:rsidRDefault="00AF332E" w:rsidP="003663B3">
      <w:pPr>
        <w:spacing w:after="120"/>
        <w:ind w:firstLine="709"/>
        <w:jc w:val="both"/>
      </w:pPr>
      <w:r w:rsidRPr="009E02DE">
        <w:t xml:space="preserve">1.2. </w:t>
      </w:r>
      <w:r w:rsidRPr="009E02DE">
        <w:rPr>
          <w:b/>
        </w:rPr>
        <w:t>Страхователь -</w:t>
      </w:r>
      <w:r w:rsidRPr="009E02DE">
        <w:t xml:space="preserve"> юридическое или дееспособное физическое лицо, заключающее или заключившее со Страховщиком </w:t>
      </w:r>
      <w:r w:rsidR="0015049D" w:rsidRPr="009E02DE">
        <w:t>Д</w:t>
      </w:r>
      <w:r w:rsidR="00B2409E" w:rsidRPr="009E02DE">
        <w:t>оговор</w:t>
      </w:r>
      <w:r w:rsidRPr="009E02DE">
        <w:t xml:space="preserve"> страхования. </w:t>
      </w:r>
    </w:p>
    <w:p w:rsidR="00AF332E" w:rsidRPr="009E02DE" w:rsidRDefault="00B2409E" w:rsidP="003663B3">
      <w:pPr>
        <w:spacing w:after="120"/>
        <w:ind w:firstLine="709"/>
        <w:jc w:val="both"/>
      </w:pPr>
      <w:r w:rsidRPr="009E02DE">
        <w:t>Договор</w:t>
      </w:r>
      <w:r w:rsidR="00AF332E" w:rsidRPr="009E02DE">
        <w:t xml:space="preserve"> страхования может быть заключен в отношении одного Застрахованного лица (индивидуальное страхование) или группы, коллектива Застрахованных </w:t>
      </w:r>
      <w:r w:rsidR="0031473B" w:rsidRPr="009E02DE">
        <w:t xml:space="preserve">лиц </w:t>
      </w:r>
      <w:r w:rsidR="00AF332E" w:rsidRPr="009E02DE">
        <w:t>(коллективное страхование).</w:t>
      </w:r>
    </w:p>
    <w:p w:rsidR="00AF332E" w:rsidRPr="009E02DE" w:rsidRDefault="00AF332E" w:rsidP="003663B3">
      <w:pPr>
        <w:pStyle w:val="31"/>
        <w:spacing w:after="120"/>
        <w:ind w:firstLine="709"/>
        <w:rPr>
          <w:rFonts w:ascii="Times New Roman" w:hAnsi="Times New Roman" w:cs="Times New Roman"/>
          <w:sz w:val="20"/>
          <w:szCs w:val="20"/>
        </w:rPr>
      </w:pPr>
      <w:r w:rsidRPr="009E02DE">
        <w:rPr>
          <w:rFonts w:ascii="Times New Roman" w:hAnsi="Times New Roman" w:cs="Times New Roman"/>
          <w:sz w:val="20"/>
          <w:szCs w:val="20"/>
        </w:rPr>
        <w:t xml:space="preserve">Дееспособное физическое лицо вправе назначить Застрахованным лицом себя или другое названное в </w:t>
      </w:r>
      <w:r w:rsidR="00B2409E" w:rsidRPr="009E02DE">
        <w:rPr>
          <w:rFonts w:ascii="Times New Roman" w:hAnsi="Times New Roman" w:cs="Times New Roman"/>
          <w:sz w:val="20"/>
          <w:szCs w:val="20"/>
        </w:rPr>
        <w:t>Договор</w:t>
      </w:r>
      <w:r w:rsidRPr="009E02DE">
        <w:rPr>
          <w:rFonts w:ascii="Times New Roman" w:hAnsi="Times New Roman" w:cs="Times New Roman"/>
          <w:sz w:val="20"/>
          <w:szCs w:val="20"/>
        </w:rPr>
        <w:t xml:space="preserve">е </w:t>
      </w:r>
      <w:r w:rsidR="0031473B" w:rsidRPr="009E02DE">
        <w:rPr>
          <w:rFonts w:ascii="Times New Roman" w:hAnsi="Times New Roman" w:cs="Times New Roman"/>
          <w:sz w:val="20"/>
          <w:szCs w:val="20"/>
        </w:rPr>
        <w:t xml:space="preserve">страхования </w:t>
      </w:r>
      <w:r w:rsidRPr="009E02DE">
        <w:rPr>
          <w:rFonts w:ascii="Times New Roman" w:hAnsi="Times New Roman" w:cs="Times New Roman"/>
          <w:sz w:val="20"/>
          <w:szCs w:val="20"/>
        </w:rPr>
        <w:t>физическое лицо.</w:t>
      </w:r>
    </w:p>
    <w:p w:rsidR="00AF332E" w:rsidRPr="009E02DE" w:rsidRDefault="00AF332E" w:rsidP="003663B3">
      <w:pPr>
        <w:spacing w:after="120"/>
        <w:ind w:firstLine="709"/>
        <w:jc w:val="both"/>
      </w:pPr>
      <w:r w:rsidRPr="009E02DE">
        <w:t xml:space="preserve">Юридическое лицо заключает </w:t>
      </w:r>
      <w:r w:rsidR="0015049D" w:rsidRPr="009E02DE">
        <w:t>Д</w:t>
      </w:r>
      <w:r w:rsidR="00B2409E" w:rsidRPr="009E02DE">
        <w:t>оговор</w:t>
      </w:r>
      <w:r w:rsidRPr="009E02DE">
        <w:t xml:space="preserve"> страхования названного в </w:t>
      </w:r>
      <w:r w:rsidR="00B2409E" w:rsidRPr="009E02DE">
        <w:t>Договор</w:t>
      </w:r>
      <w:r w:rsidRPr="009E02DE">
        <w:t xml:space="preserve">е </w:t>
      </w:r>
      <w:r w:rsidR="0031473B" w:rsidRPr="009E02DE">
        <w:t xml:space="preserve">страхования </w:t>
      </w:r>
      <w:r w:rsidRPr="009E02DE">
        <w:t>физического лица/группы лиц (Застрахованных</w:t>
      </w:r>
      <w:r w:rsidR="0031473B" w:rsidRPr="009E02DE">
        <w:t xml:space="preserve"> лиц</w:t>
      </w:r>
      <w:r w:rsidRPr="009E02DE">
        <w:t xml:space="preserve">). </w:t>
      </w:r>
    </w:p>
    <w:p w:rsidR="00AF332E" w:rsidRPr="009E02DE" w:rsidRDefault="00AF332E" w:rsidP="003663B3">
      <w:pPr>
        <w:pStyle w:val="11"/>
        <w:keepLines w:val="0"/>
        <w:spacing w:after="120"/>
        <w:ind w:firstLine="709"/>
        <w:rPr>
          <w:rFonts w:ascii="Times New Roman" w:hAnsi="Times New Roman"/>
          <w:sz w:val="20"/>
        </w:rPr>
      </w:pPr>
      <w:r w:rsidRPr="009E02DE">
        <w:rPr>
          <w:rFonts w:ascii="Times New Roman" w:hAnsi="Times New Roman"/>
          <w:sz w:val="20"/>
        </w:rPr>
        <w:t xml:space="preserve">1.3. </w:t>
      </w:r>
      <w:r w:rsidRPr="009E02DE">
        <w:rPr>
          <w:rFonts w:ascii="Times New Roman" w:hAnsi="Times New Roman"/>
          <w:b/>
          <w:sz w:val="20"/>
        </w:rPr>
        <w:t>Застрахованн</w:t>
      </w:r>
      <w:r w:rsidR="0031473B" w:rsidRPr="009E02DE">
        <w:rPr>
          <w:rFonts w:ascii="Times New Roman" w:hAnsi="Times New Roman"/>
          <w:b/>
          <w:sz w:val="20"/>
        </w:rPr>
        <w:t>ое лицо</w:t>
      </w:r>
      <w:r w:rsidRPr="009E02DE">
        <w:rPr>
          <w:rFonts w:ascii="Times New Roman" w:hAnsi="Times New Roman"/>
          <w:sz w:val="20"/>
        </w:rPr>
        <w:t xml:space="preserve"> - физическое лицо, имущественный интерес которого, связанный с </w:t>
      </w:r>
      <w:r w:rsidR="0031473B" w:rsidRPr="009E02DE">
        <w:rPr>
          <w:rFonts w:ascii="Times New Roman" w:hAnsi="Times New Roman"/>
          <w:spacing w:val="3"/>
          <w:sz w:val="20"/>
        </w:rPr>
        <w:t xml:space="preserve">его </w:t>
      </w:r>
      <w:r w:rsidR="0031473B" w:rsidRPr="009E02DE">
        <w:rPr>
          <w:rFonts w:ascii="Times New Roman" w:hAnsi="Times New Roman"/>
          <w:sz w:val="20"/>
        </w:rPr>
        <w:t xml:space="preserve">дожитием до определенного события, с его жизнью, здоровьем и трудоспособностью, </w:t>
      </w:r>
      <w:r w:rsidR="0031473B" w:rsidRPr="009E02DE">
        <w:rPr>
          <w:rFonts w:ascii="Times New Roman" w:hAnsi="Times New Roman"/>
          <w:spacing w:val="-1"/>
          <w:sz w:val="20"/>
        </w:rPr>
        <w:t xml:space="preserve">а также с его смертью </w:t>
      </w:r>
      <w:r w:rsidRPr="009E02DE">
        <w:rPr>
          <w:rFonts w:ascii="Times New Roman" w:hAnsi="Times New Roman"/>
          <w:sz w:val="20"/>
        </w:rPr>
        <w:t xml:space="preserve">является объектом страхования и в пользу которого заключен </w:t>
      </w:r>
      <w:r w:rsidR="00B2409E" w:rsidRPr="009E02DE">
        <w:rPr>
          <w:rFonts w:ascii="Times New Roman" w:hAnsi="Times New Roman"/>
          <w:sz w:val="20"/>
        </w:rPr>
        <w:t>Договор</w:t>
      </w:r>
      <w:r w:rsidRPr="009E02DE">
        <w:rPr>
          <w:rFonts w:ascii="Times New Roman" w:hAnsi="Times New Roman"/>
          <w:sz w:val="20"/>
        </w:rPr>
        <w:t xml:space="preserve"> страхования, если в нем не названо в качестве Выгодоприобретателя другое лицо. </w:t>
      </w:r>
    </w:p>
    <w:p w:rsidR="00AF332E" w:rsidRPr="009E02DE" w:rsidRDefault="00AF332E" w:rsidP="003663B3">
      <w:pPr>
        <w:pStyle w:val="a4"/>
        <w:spacing w:after="120"/>
        <w:ind w:firstLine="709"/>
        <w:rPr>
          <w:rFonts w:ascii="Times New Roman" w:hAnsi="Times New Roman"/>
          <w:b w:val="0"/>
          <w:sz w:val="20"/>
        </w:rPr>
      </w:pPr>
      <w:r w:rsidRPr="009E02DE">
        <w:rPr>
          <w:rFonts w:ascii="Times New Roman" w:hAnsi="Times New Roman"/>
          <w:b w:val="0"/>
          <w:sz w:val="20"/>
        </w:rPr>
        <w:t xml:space="preserve">1.4. </w:t>
      </w:r>
      <w:r w:rsidRPr="009E02DE">
        <w:rPr>
          <w:rFonts w:ascii="Times New Roman" w:hAnsi="Times New Roman"/>
          <w:sz w:val="20"/>
        </w:rPr>
        <w:t>Выгодоприобретатель</w:t>
      </w:r>
      <w:r w:rsidR="0015049D" w:rsidRPr="009E02DE">
        <w:rPr>
          <w:rFonts w:ascii="Times New Roman" w:hAnsi="Times New Roman"/>
          <w:sz w:val="20"/>
        </w:rPr>
        <w:t xml:space="preserve"> -</w:t>
      </w:r>
      <w:r w:rsidRPr="009E02DE">
        <w:rPr>
          <w:rFonts w:ascii="Times New Roman" w:hAnsi="Times New Roman"/>
          <w:sz w:val="20"/>
        </w:rPr>
        <w:t xml:space="preserve"> </w:t>
      </w:r>
      <w:r w:rsidR="0015049D" w:rsidRPr="009E02DE">
        <w:rPr>
          <w:rFonts w:ascii="Times New Roman" w:hAnsi="Times New Roman"/>
          <w:b w:val="0"/>
          <w:sz w:val="20"/>
        </w:rPr>
        <w:t>ф</w:t>
      </w:r>
      <w:r w:rsidRPr="009E02DE">
        <w:rPr>
          <w:rFonts w:ascii="Times New Roman" w:hAnsi="Times New Roman"/>
          <w:b w:val="0"/>
          <w:sz w:val="20"/>
        </w:rPr>
        <w:t xml:space="preserve">изическое или юридическое лицо, указанное в </w:t>
      </w:r>
      <w:r w:rsidR="00B2409E" w:rsidRPr="009E02DE">
        <w:rPr>
          <w:rFonts w:ascii="Times New Roman" w:hAnsi="Times New Roman"/>
          <w:b w:val="0"/>
          <w:sz w:val="20"/>
        </w:rPr>
        <w:t>Договор</w:t>
      </w:r>
      <w:r w:rsidRPr="009E02DE">
        <w:rPr>
          <w:rFonts w:ascii="Times New Roman" w:hAnsi="Times New Roman"/>
          <w:b w:val="0"/>
          <w:sz w:val="20"/>
        </w:rPr>
        <w:t xml:space="preserve">е страхования для получения выплат по </w:t>
      </w:r>
      <w:r w:rsidR="00B2409E" w:rsidRPr="009E02DE">
        <w:rPr>
          <w:rFonts w:ascii="Times New Roman" w:hAnsi="Times New Roman"/>
          <w:b w:val="0"/>
          <w:sz w:val="20"/>
        </w:rPr>
        <w:t>Договор</w:t>
      </w:r>
      <w:r w:rsidRPr="009E02DE">
        <w:rPr>
          <w:rFonts w:ascii="Times New Roman" w:hAnsi="Times New Roman"/>
          <w:b w:val="0"/>
          <w:sz w:val="20"/>
        </w:rPr>
        <w:t>у страхования. Назначение Выгодоприобретателя в случае, когда Страхователь не является Застрахованным лицом,</w:t>
      </w:r>
      <w:r w:rsidR="009E02DE">
        <w:rPr>
          <w:rFonts w:ascii="Times New Roman" w:hAnsi="Times New Roman"/>
          <w:b w:val="0"/>
          <w:sz w:val="20"/>
        </w:rPr>
        <w:t xml:space="preserve"> </w:t>
      </w:r>
      <w:r w:rsidRPr="009E02DE">
        <w:rPr>
          <w:rFonts w:ascii="Times New Roman" w:hAnsi="Times New Roman"/>
          <w:b w:val="0"/>
          <w:sz w:val="20"/>
        </w:rPr>
        <w:t xml:space="preserve">осуществляется только с письменного согласия данного Застрахованного лица. </w:t>
      </w:r>
    </w:p>
    <w:p w:rsidR="00AF332E" w:rsidRPr="009E02DE" w:rsidRDefault="00AF332E" w:rsidP="003663B3">
      <w:pPr>
        <w:pStyle w:val="a4"/>
        <w:spacing w:after="120"/>
        <w:ind w:firstLine="709"/>
        <w:rPr>
          <w:rFonts w:ascii="Times New Roman" w:hAnsi="Times New Roman"/>
          <w:b w:val="0"/>
          <w:sz w:val="20"/>
        </w:rPr>
      </w:pPr>
      <w:r w:rsidRPr="009E02DE">
        <w:rPr>
          <w:rFonts w:ascii="Times New Roman" w:hAnsi="Times New Roman"/>
          <w:b w:val="0"/>
          <w:sz w:val="20"/>
        </w:rPr>
        <w:t xml:space="preserve">Если в </w:t>
      </w:r>
      <w:r w:rsidR="0015049D" w:rsidRPr="009E02DE">
        <w:rPr>
          <w:rFonts w:ascii="Times New Roman" w:hAnsi="Times New Roman"/>
          <w:b w:val="0"/>
          <w:sz w:val="20"/>
        </w:rPr>
        <w:t>Д</w:t>
      </w:r>
      <w:r w:rsidRPr="009E02DE">
        <w:rPr>
          <w:rFonts w:ascii="Times New Roman" w:hAnsi="Times New Roman"/>
          <w:b w:val="0"/>
          <w:sz w:val="20"/>
        </w:rPr>
        <w:t xml:space="preserve">оговоре </w:t>
      </w:r>
      <w:r w:rsidR="0031473B" w:rsidRPr="009E02DE">
        <w:rPr>
          <w:rFonts w:ascii="Times New Roman" w:hAnsi="Times New Roman"/>
          <w:b w:val="0"/>
          <w:sz w:val="20"/>
        </w:rPr>
        <w:t xml:space="preserve">страхования </w:t>
      </w:r>
      <w:r w:rsidRPr="009E02DE">
        <w:rPr>
          <w:rFonts w:ascii="Times New Roman" w:hAnsi="Times New Roman"/>
          <w:b w:val="0"/>
          <w:sz w:val="20"/>
        </w:rPr>
        <w:t xml:space="preserve">Выгодоприобретатель для получения </w:t>
      </w:r>
      <w:r w:rsidR="0031473B" w:rsidRPr="009E02DE">
        <w:rPr>
          <w:rFonts w:ascii="Times New Roman" w:hAnsi="Times New Roman"/>
          <w:b w:val="0"/>
          <w:sz w:val="20"/>
        </w:rPr>
        <w:t xml:space="preserve">Страховой </w:t>
      </w:r>
      <w:r w:rsidRPr="009E02DE">
        <w:rPr>
          <w:rFonts w:ascii="Times New Roman" w:hAnsi="Times New Roman"/>
          <w:b w:val="0"/>
          <w:sz w:val="20"/>
        </w:rPr>
        <w:t xml:space="preserve">выплаты в случае смерти Застрахованного </w:t>
      </w:r>
      <w:r w:rsidR="0031473B" w:rsidRPr="009E02DE">
        <w:rPr>
          <w:rFonts w:ascii="Times New Roman" w:hAnsi="Times New Roman"/>
          <w:b w:val="0"/>
          <w:sz w:val="20"/>
        </w:rPr>
        <w:t xml:space="preserve">лица </w:t>
      </w:r>
      <w:r w:rsidRPr="009E02DE">
        <w:rPr>
          <w:rFonts w:ascii="Times New Roman" w:hAnsi="Times New Roman"/>
          <w:b w:val="0"/>
          <w:sz w:val="20"/>
        </w:rPr>
        <w:t xml:space="preserve">не указан или умер, не успев получить эту </w:t>
      </w:r>
      <w:r w:rsidR="0031473B" w:rsidRPr="009E02DE">
        <w:rPr>
          <w:rFonts w:ascii="Times New Roman" w:hAnsi="Times New Roman"/>
          <w:b w:val="0"/>
          <w:sz w:val="20"/>
        </w:rPr>
        <w:t xml:space="preserve">Страховую </w:t>
      </w:r>
      <w:r w:rsidRPr="009E02DE">
        <w:rPr>
          <w:rFonts w:ascii="Times New Roman" w:hAnsi="Times New Roman"/>
          <w:b w:val="0"/>
          <w:sz w:val="20"/>
        </w:rPr>
        <w:t xml:space="preserve">выплату, Выгодоприобретателями по этому риску признаются наследники Застрахованного лица. </w:t>
      </w:r>
    </w:p>
    <w:p w:rsidR="001D0BF2" w:rsidRDefault="00AF332E" w:rsidP="003663B3">
      <w:pPr>
        <w:pStyle w:val="a4"/>
        <w:spacing w:after="120"/>
        <w:ind w:firstLine="709"/>
        <w:rPr>
          <w:rFonts w:ascii="Times New Roman" w:hAnsi="Times New Roman"/>
          <w:b w:val="0"/>
          <w:sz w:val="20"/>
        </w:rPr>
      </w:pPr>
      <w:r w:rsidRPr="009E02DE">
        <w:rPr>
          <w:rFonts w:ascii="Times New Roman" w:hAnsi="Times New Roman"/>
          <w:b w:val="0"/>
          <w:sz w:val="20"/>
        </w:rPr>
        <w:t xml:space="preserve">В течение действия </w:t>
      </w:r>
      <w:r w:rsidR="0015049D" w:rsidRPr="009E02DE">
        <w:rPr>
          <w:rFonts w:ascii="Times New Roman" w:hAnsi="Times New Roman"/>
          <w:b w:val="0"/>
          <w:sz w:val="20"/>
        </w:rPr>
        <w:t>Д</w:t>
      </w:r>
      <w:r w:rsidRPr="009E02DE">
        <w:rPr>
          <w:rFonts w:ascii="Times New Roman" w:hAnsi="Times New Roman"/>
          <w:b w:val="0"/>
          <w:sz w:val="20"/>
        </w:rPr>
        <w:t xml:space="preserve">оговора страхования, если </w:t>
      </w:r>
      <w:r w:rsidR="0015049D" w:rsidRPr="009E02DE">
        <w:rPr>
          <w:rFonts w:ascii="Times New Roman" w:hAnsi="Times New Roman"/>
          <w:b w:val="0"/>
          <w:sz w:val="20"/>
        </w:rPr>
        <w:t>Д</w:t>
      </w:r>
      <w:r w:rsidRPr="009E02DE">
        <w:rPr>
          <w:rFonts w:ascii="Times New Roman" w:hAnsi="Times New Roman"/>
          <w:b w:val="0"/>
          <w:sz w:val="20"/>
        </w:rPr>
        <w:t xml:space="preserve">оговором </w:t>
      </w:r>
      <w:r w:rsidR="0031473B" w:rsidRPr="009E02DE">
        <w:rPr>
          <w:rFonts w:ascii="Times New Roman" w:hAnsi="Times New Roman"/>
          <w:b w:val="0"/>
          <w:sz w:val="20"/>
        </w:rPr>
        <w:t xml:space="preserve">страхования </w:t>
      </w:r>
      <w:r w:rsidRPr="009E02DE">
        <w:rPr>
          <w:rFonts w:ascii="Times New Roman" w:hAnsi="Times New Roman"/>
          <w:b w:val="0"/>
          <w:sz w:val="20"/>
        </w:rPr>
        <w:t xml:space="preserve">не предусмотрено иное, Выгодоприобретатель, названный в </w:t>
      </w:r>
      <w:r w:rsidR="0015049D" w:rsidRPr="009E02DE">
        <w:rPr>
          <w:rFonts w:ascii="Times New Roman" w:hAnsi="Times New Roman"/>
          <w:b w:val="0"/>
          <w:sz w:val="20"/>
        </w:rPr>
        <w:t>Д</w:t>
      </w:r>
      <w:r w:rsidRPr="009E02DE">
        <w:rPr>
          <w:rFonts w:ascii="Times New Roman" w:hAnsi="Times New Roman"/>
          <w:b w:val="0"/>
          <w:sz w:val="20"/>
        </w:rPr>
        <w:t>оговоре</w:t>
      </w:r>
      <w:r w:rsidR="0031473B" w:rsidRPr="009E02DE">
        <w:rPr>
          <w:rFonts w:ascii="Times New Roman" w:hAnsi="Times New Roman"/>
          <w:b w:val="0"/>
          <w:sz w:val="20"/>
        </w:rPr>
        <w:t xml:space="preserve"> страхования</w:t>
      </w:r>
      <w:r w:rsidRPr="009E02DE">
        <w:rPr>
          <w:rFonts w:ascii="Times New Roman" w:hAnsi="Times New Roman"/>
          <w:b w:val="0"/>
          <w:sz w:val="20"/>
        </w:rPr>
        <w:t xml:space="preserve">, может быть заменен другим лицом с письменным уведомлением об этом Страховщика. Замена Выгодоприобретателя по </w:t>
      </w:r>
      <w:r w:rsidR="0015049D" w:rsidRPr="009E02DE">
        <w:rPr>
          <w:rFonts w:ascii="Times New Roman" w:hAnsi="Times New Roman"/>
          <w:b w:val="0"/>
          <w:sz w:val="20"/>
        </w:rPr>
        <w:t xml:space="preserve">Договору </w:t>
      </w:r>
      <w:r w:rsidRPr="009E02DE">
        <w:rPr>
          <w:rFonts w:ascii="Times New Roman" w:hAnsi="Times New Roman"/>
          <w:b w:val="0"/>
          <w:sz w:val="20"/>
        </w:rPr>
        <w:t>личного страхования, назначенного с согласия Застрахованного лица, допускается</w:t>
      </w:r>
      <w:r w:rsidR="009E02DE">
        <w:rPr>
          <w:rFonts w:ascii="Times New Roman" w:hAnsi="Times New Roman"/>
          <w:b w:val="0"/>
          <w:sz w:val="20"/>
        </w:rPr>
        <w:t xml:space="preserve"> </w:t>
      </w:r>
      <w:r w:rsidRPr="009E02DE">
        <w:rPr>
          <w:rFonts w:ascii="Times New Roman" w:hAnsi="Times New Roman"/>
          <w:b w:val="0"/>
          <w:sz w:val="20"/>
        </w:rPr>
        <w:t xml:space="preserve">только с согласия этого Застрахованного лица. </w:t>
      </w:r>
    </w:p>
    <w:p w:rsidR="00AF332E" w:rsidRPr="001D0BF2" w:rsidRDefault="00AF332E" w:rsidP="003663B3">
      <w:pPr>
        <w:pStyle w:val="a4"/>
        <w:spacing w:after="120"/>
        <w:ind w:firstLine="709"/>
        <w:rPr>
          <w:rFonts w:ascii="Times New Roman" w:hAnsi="Times New Roman"/>
          <w:b w:val="0"/>
          <w:sz w:val="20"/>
        </w:rPr>
      </w:pPr>
      <w:r w:rsidRPr="001D0BF2">
        <w:rPr>
          <w:rFonts w:ascii="Times New Roman" w:hAnsi="Times New Roman"/>
          <w:b w:val="0"/>
          <w:sz w:val="20"/>
        </w:rPr>
        <w:t xml:space="preserve">Выгодоприобретатель не может быть заменен другим лицом после того, как он выполнил какую-либо из обязанностей по </w:t>
      </w:r>
      <w:r w:rsidR="0015049D" w:rsidRPr="001D0BF2">
        <w:rPr>
          <w:rFonts w:ascii="Times New Roman" w:hAnsi="Times New Roman"/>
          <w:b w:val="0"/>
          <w:sz w:val="20"/>
        </w:rPr>
        <w:t>Д</w:t>
      </w:r>
      <w:r w:rsidRPr="001D0BF2">
        <w:rPr>
          <w:rFonts w:ascii="Times New Roman" w:hAnsi="Times New Roman"/>
          <w:b w:val="0"/>
          <w:sz w:val="20"/>
        </w:rPr>
        <w:t xml:space="preserve">оговору страхования или предъявил Страховщику требование о </w:t>
      </w:r>
      <w:r w:rsidR="0031473B" w:rsidRPr="001D0BF2">
        <w:rPr>
          <w:rFonts w:ascii="Times New Roman" w:hAnsi="Times New Roman"/>
          <w:b w:val="0"/>
          <w:sz w:val="20"/>
        </w:rPr>
        <w:t xml:space="preserve">Страховой </w:t>
      </w:r>
      <w:r w:rsidRPr="001D0BF2">
        <w:rPr>
          <w:rFonts w:ascii="Times New Roman" w:hAnsi="Times New Roman"/>
          <w:b w:val="0"/>
          <w:sz w:val="20"/>
        </w:rPr>
        <w:t>выплате.</w:t>
      </w:r>
    </w:p>
    <w:p w:rsidR="00AF332E" w:rsidRPr="009E02DE" w:rsidRDefault="00AF332E" w:rsidP="003663B3">
      <w:pPr>
        <w:spacing w:after="120"/>
        <w:ind w:firstLine="709"/>
        <w:jc w:val="both"/>
      </w:pPr>
      <w:r w:rsidRPr="009E02DE">
        <w:t xml:space="preserve">Если Выгодоприобретатель по </w:t>
      </w:r>
      <w:r w:rsidR="0031473B" w:rsidRPr="009E02DE">
        <w:t xml:space="preserve">Страховой </w:t>
      </w:r>
      <w:r w:rsidRPr="009E02DE">
        <w:t>выплате на случай дожития Застрахованного лица до окончания срока страхования не указан, Выгодоприобретателем считается Застрахованное лицо.</w:t>
      </w:r>
    </w:p>
    <w:p w:rsidR="00AF332E" w:rsidRPr="009E02DE" w:rsidRDefault="00AF332E" w:rsidP="003663B3">
      <w:pPr>
        <w:spacing w:after="120"/>
        <w:ind w:firstLine="709"/>
        <w:jc w:val="both"/>
      </w:pPr>
      <w:r w:rsidRPr="009E02DE">
        <w:t xml:space="preserve">Если по какому-либо риску назначено несколько Выгодоприобретателей, и не установлена пропорция получения </w:t>
      </w:r>
      <w:r w:rsidR="0031473B" w:rsidRPr="009E02DE">
        <w:t xml:space="preserve">Страховой </w:t>
      </w:r>
      <w:r w:rsidRPr="009E02DE">
        <w:t xml:space="preserve">выплаты, </w:t>
      </w:r>
      <w:r w:rsidR="0031473B" w:rsidRPr="009E02DE">
        <w:t xml:space="preserve">Страховая </w:t>
      </w:r>
      <w:r w:rsidRPr="009E02DE">
        <w:t xml:space="preserve">выплата производится в равной пропорции. Если один </w:t>
      </w:r>
      <w:r w:rsidRPr="009E02DE">
        <w:lastRenderedPageBreak/>
        <w:t xml:space="preserve">из Выгодоприобретателей умер, не успев получить полагающуюся ему часть </w:t>
      </w:r>
      <w:r w:rsidR="0031473B" w:rsidRPr="009E02DE">
        <w:t xml:space="preserve">Страховой </w:t>
      </w:r>
      <w:r w:rsidRPr="009E02DE">
        <w:t>выплаты, его часть делится в равной пропорции между оставшимися Выгодоприобретателями по этому риску.</w:t>
      </w:r>
    </w:p>
    <w:p w:rsidR="007A5149" w:rsidRPr="009E02DE" w:rsidRDefault="00AF332E" w:rsidP="003663B3">
      <w:pPr>
        <w:pStyle w:val="a5"/>
        <w:spacing w:after="120"/>
        <w:ind w:firstLine="709"/>
        <w:jc w:val="both"/>
        <w:rPr>
          <w:rFonts w:ascii="Times New Roman" w:hAnsi="Times New Roman"/>
          <w:snapToGrid/>
          <w:color w:val="auto"/>
          <w:sz w:val="20"/>
        </w:rPr>
      </w:pPr>
      <w:r w:rsidRPr="009E02DE">
        <w:rPr>
          <w:rFonts w:ascii="Times New Roman" w:hAnsi="Times New Roman"/>
          <w:sz w:val="20"/>
        </w:rPr>
        <w:t xml:space="preserve">1.5. </w:t>
      </w:r>
      <w:r w:rsidRPr="009E02DE">
        <w:rPr>
          <w:rFonts w:ascii="Times New Roman" w:hAnsi="Times New Roman"/>
          <w:b/>
          <w:sz w:val="20"/>
        </w:rPr>
        <w:t>Договор страхования</w:t>
      </w:r>
      <w:r w:rsidR="00172AD8" w:rsidRPr="009E02DE">
        <w:rPr>
          <w:rFonts w:ascii="Times New Roman" w:hAnsi="Times New Roman"/>
          <w:b/>
          <w:sz w:val="20"/>
        </w:rPr>
        <w:t xml:space="preserve"> - </w:t>
      </w:r>
      <w:r w:rsidR="00E4293E" w:rsidRPr="009E02DE">
        <w:rPr>
          <w:rFonts w:ascii="Times New Roman" w:hAnsi="Times New Roman"/>
          <w:snapToGrid/>
          <w:color w:val="auto"/>
          <w:sz w:val="20"/>
        </w:rPr>
        <w:t>соглашение между Страхователем и Страховщиком, в силу которого Страховщик обязуется при страховом случае произвести страховую выплату, а Страхователь обязуется уплатить страховую премию в установленный Договором срок. Договор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7A5149" w:rsidRPr="009E02DE" w:rsidRDefault="00E4293E" w:rsidP="003663B3">
      <w:pPr>
        <w:pStyle w:val="a5"/>
        <w:spacing w:after="120"/>
        <w:ind w:firstLine="709"/>
        <w:jc w:val="both"/>
        <w:rPr>
          <w:rFonts w:ascii="Times New Roman" w:hAnsi="Times New Roman"/>
          <w:snapToGrid/>
          <w:color w:val="auto"/>
          <w:sz w:val="20"/>
        </w:rPr>
      </w:pPr>
      <w:r w:rsidRPr="009E02DE">
        <w:rPr>
          <w:rFonts w:ascii="Times New Roman" w:hAnsi="Times New Roman"/>
          <w:snapToGrid/>
          <w:color w:val="auto"/>
          <w:sz w:val="20"/>
        </w:rPr>
        <w:t xml:space="preserve">При отличии условий, содержащихся в </w:t>
      </w:r>
      <w:r w:rsidR="0031473B" w:rsidRPr="009E02DE">
        <w:rPr>
          <w:rFonts w:ascii="Times New Roman" w:hAnsi="Times New Roman"/>
          <w:snapToGrid/>
          <w:color w:val="auto"/>
          <w:sz w:val="20"/>
        </w:rPr>
        <w:t>п</w:t>
      </w:r>
      <w:r w:rsidRPr="009E02DE">
        <w:rPr>
          <w:rFonts w:ascii="Times New Roman" w:hAnsi="Times New Roman"/>
          <w:snapToGrid/>
          <w:color w:val="auto"/>
          <w:sz w:val="20"/>
        </w:rPr>
        <w:t>равилах</w:t>
      </w:r>
      <w:r w:rsidR="002848CD" w:rsidRPr="009E02DE">
        <w:rPr>
          <w:rFonts w:ascii="Times New Roman" w:hAnsi="Times New Roman"/>
          <w:snapToGrid/>
          <w:color w:val="auto"/>
          <w:sz w:val="20"/>
        </w:rPr>
        <w:t xml:space="preserve"> страхования</w:t>
      </w:r>
      <w:r w:rsidRPr="009E02DE">
        <w:rPr>
          <w:rFonts w:ascii="Times New Roman" w:hAnsi="Times New Roman"/>
          <w:snapToGrid/>
          <w:color w:val="auto"/>
          <w:sz w:val="20"/>
        </w:rPr>
        <w:t xml:space="preserve"> и Договоре страхования (страховом полисе), преимущественную силу имеют условия, содержащиеся в Договоре страхования (страховом полисе). В Договоре страхования с согласия Страхователя может быть предусмотрена возможность использования Страховщиком факсимильного воспроизведения подписи уполномоченного представителя Страховщика с помощью средств механического или иного копирования.</w:t>
      </w:r>
    </w:p>
    <w:p w:rsidR="003663B3" w:rsidRDefault="00AF332E" w:rsidP="003663B3">
      <w:pPr>
        <w:spacing w:after="120"/>
        <w:ind w:firstLine="709"/>
        <w:jc w:val="both"/>
      </w:pPr>
      <w:r w:rsidRPr="009E02DE">
        <w:t xml:space="preserve">1.6. </w:t>
      </w:r>
      <w:r w:rsidRPr="009E02DE">
        <w:rPr>
          <w:b/>
        </w:rPr>
        <w:t>Страховая сумма</w:t>
      </w:r>
      <w:r w:rsidR="00172AD8" w:rsidRPr="009E02DE">
        <w:rPr>
          <w:b/>
        </w:rPr>
        <w:t xml:space="preserve"> -</w:t>
      </w:r>
      <w:r w:rsidRPr="009E02DE">
        <w:t xml:space="preserve"> </w:t>
      </w:r>
      <w:r w:rsidR="00172AD8" w:rsidRPr="009E02DE">
        <w:t>о</w:t>
      </w:r>
      <w:r w:rsidRPr="009E02DE">
        <w:t xml:space="preserve">пределенная </w:t>
      </w:r>
      <w:r w:rsidR="00172AD8" w:rsidRPr="009E02DE">
        <w:t>Д</w:t>
      </w:r>
      <w:r w:rsidRPr="009E02DE">
        <w:t xml:space="preserve">оговором страхования денежная сумма, в пределах которой Страховщик несет ответственность по </w:t>
      </w:r>
      <w:r w:rsidR="00172AD8" w:rsidRPr="009E02DE">
        <w:t>Д</w:t>
      </w:r>
      <w:r w:rsidRPr="009E02DE">
        <w:t xml:space="preserve">оговору страхования и исходя из которой определяется размер </w:t>
      </w:r>
      <w:r w:rsidR="0031473B" w:rsidRPr="009E02DE">
        <w:t>С</w:t>
      </w:r>
      <w:r w:rsidRPr="009E02DE">
        <w:t xml:space="preserve">траховой премии и </w:t>
      </w:r>
      <w:r w:rsidR="0031473B" w:rsidRPr="009E02DE">
        <w:t xml:space="preserve">Страховых </w:t>
      </w:r>
      <w:r w:rsidRPr="009E02DE">
        <w:t>выплат.</w:t>
      </w:r>
    </w:p>
    <w:p w:rsidR="00AF332E" w:rsidRPr="009E02DE" w:rsidRDefault="00AF332E" w:rsidP="003663B3">
      <w:pPr>
        <w:spacing w:after="120"/>
        <w:ind w:firstLine="709"/>
        <w:jc w:val="both"/>
      </w:pPr>
      <w:r w:rsidRPr="009E02DE">
        <w:t xml:space="preserve">Страховая сумма по </w:t>
      </w:r>
      <w:r w:rsidR="00172AD8" w:rsidRPr="009E02DE">
        <w:t>Д</w:t>
      </w:r>
      <w:r w:rsidRPr="009E02DE">
        <w:t xml:space="preserve">оговору страхования определяется соглашением между Страхователем и Страховщиком. Размер </w:t>
      </w:r>
      <w:r w:rsidR="0031473B" w:rsidRPr="009E02DE">
        <w:t xml:space="preserve">Страховой </w:t>
      </w:r>
      <w:r w:rsidRPr="009E02DE">
        <w:t xml:space="preserve">суммы по каждому из возможных страховых случаев указывается в </w:t>
      </w:r>
      <w:r w:rsidR="00172AD8" w:rsidRPr="009E02DE">
        <w:t>Д</w:t>
      </w:r>
      <w:r w:rsidRPr="009E02DE">
        <w:t>оговоре страхования.</w:t>
      </w:r>
    </w:p>
    <w:p w:rsidR="00AF332E" w:rsidRPr="009E02DE" w:rsidRDefault="00AF332E" w:rsidP="003663B3">
      <w:pPr>
        <w:spacing w:after="120"/>
        <w:ind w:firstLine="709"/>
        <w:jc w:val="both"/>
      </w:pPr>
      <w:r w:rsidRPr="009E02DE">
        <w:t>При коллективном страховании Страхователь</w:t>
      </w:r>
      <w:r w:rsidR="009E02DE">
        <w:t xml:space="preserve"> </w:t>
      </w:r>
      <w:r w:rsidRPr="009E02DE">
        <w:t xml:space="preserve">вправе устанавливать как одинаковые, так и дифференцированные </w:t>
      </w:r>
      <w:r w:rsidR="0031473B" w:rsidRPr="009E02DE">
        <w:t xml:space="preserve">Страховые </w:t>
      </w:r>
      <w:r w:rsidRPr="009E02DE">
        <w:t>суммы на каждое Застрахованное лицо.</w:t>
      </w:r>
    </w:p>
    <w:p w:rsidR="00AF332E" w:rsidRPr="009E02DE" w:rsidRDefault="00AF332E" w:rsidP="003663B3">
      <w:pPr>
        <w:spacing w:after="120"/>
        <w:ind w:firstLine="709"/>
        <w:jc w:val="both"/>
      </w:pPr>
      <w:r w:rsidRPr="009E02DE">
        <w:t xml:space="preserve">1.7. </w:t>
      </w:r>
      <w:r w:rsidRPr="009E02DE">
        <w:rPr>
          <w:b/>
        </w:rPr>
        <w:t>Страховая премия</w:t>
      </w:r>
      <w:r w:rsidR="00172AD8" w:rsidRPr="009E02DE">
        <w:rPr>
          <w:b/>
        </w:rPr>
        <w:t xml:space="preserve"> -</w:t>
      </w:r>
      <w:r w:rsidRPr="009E02DE">
        <w:t xml:space="preserve"> </w:t>
      </w:r>
      <w:r w:rsidR="00172AD8" w:rsidRPr="009E02DE">
        <w:t>п</w:t>
      </w:r>
      <w:r w:rsidRPr="009E02DE">
        <w:t xml:space="preserve">лата за страхование, которую Страхователь обязан уплатить Страховщику в порядке и сроки, установленные </w:t>
      </w:r>
      <w:r w:rsidR="00172AD8" w:rsidRPr="009E02DE">
        <w:t>Д</w:t>
      </w:r>
      <w:r w:rsidRPr="009E02DE">
        <w:t xml:space="preserve">оговором страхования. </w:t>
      </w:r>
    </w:p>
    <w:p w:rsidR="00AF332E" w:rsidRPr="009E02DE" w:rsidRDefault="00AF332E" w:rsidP="003663B3">
      <w:pPr>
        <w:spacing w:after="120"/>
        <w:ind w:firstLine="709"/>
        <w:jc w:val="both"/>
      </w:pPr>
      <w:r w:rsidRPr="009E02DE">
        <w:t xml:space="preserve">1.8. </w:t>
      </w:r>
      <w:r w:rsidR="00E4293E" w:rsidRPr="009E02DE">
        <w:rPr>
          <w:b/>
        </w:rPr>
        <w:t>Страховой риск</w:t>
      </w:r>
      <w:r w:rsidRPr="009E02DE">
        <w:t xml:space="preserve"> – предполагаемое событие, на случай наступления которого проводится страхование. Событие, рассматриваемое в качестве </w:t>
      </w:r>
      <w:r w:rsidR="0031473B" w:rsidRPr="009E02DE">
        <w:t>С</w:t>
      </w:r>
      <w:r w:rsidRPr="009E02DE">
        <w:t>трахового риска, должно обладать признаками вероятности и случайности его наступления.</w:t>
      </w:r>
    </w:p>
    <w:p w:rsidR="00AF332E" w:rsidRPr="009E02DE" w:rsidRDefault="00AF332E" w:rsidP="003663B3">
      <w:pPr>
        <w:spacing w:after="120"/>
        <w:ind w:firstLine="709"/>
        <w:jc w:val="both"/>
      </w:pPr>
      <w:r w:rsidRPr="009E02DE">
        <w:t xml:space="preserve">1.9. </w:t>
      </w:r>
      <w:r w:rsidRPr="009E02DE">
        <w:rPr>
          <w:b/>
        </w:rPr>
        <w:t xml:space="preserve">Страховой случай </w:t>
      </w:r>
      <w:r w:rsidRPr="009E02DE">
        <w:rPr>
          <w:bCs/>
        </w:rPr>
        <w:t>-</w:t>
      </w:r>
      <w:r w:rsidRPr="009E02DE">
        <w:rPr>
          <w:b/>
        </w:rPr>
        <w:t xml:space="preserve"> </w:t>
      </w:r>
      <w:r w:rsidRPr="009E02DE">
        <w:t xml:space="preserve">совершившееся в период действия </w:t>
      </w:r>
      <w:r w:rsidR="00BC7BB0" w:rsidRPr="009E02DE">
        <w:t>Д</w:t>
      </w:r>
      <w:r w:rsidRPr="009E02DE">
        <w:t xml:space="preserve">оговора страхования событие, предусмотренное </w:t>
      </w:r>
      <w:r w:rsidR="00BC7BB0" w:rsidRPr="009E02DE">
        <w:t>Д</w:t>
      </w:r>
      <w:r w:rsidRPr="009E02DE">
        <w:t>оговором страхования, с наступлением которого возникает обязанность Страховщика произвести страховую выплату Застрахованному лицу либо</w:t>
      </w:r>
      <w:r w:rsidR="009E02DE">
        <w:t xml:space="preserve"> </w:t>
      </w:r>
      <w:r w:rsidRPr="009E02DE">
        <w:t xml:space="preserve">Выгодоприобретателю. Событие считается страховым при условии, что оно подтверждено </w:t>
      </w:r>
      <w:r w:rsidRPr="005D251F">
        <w:t>документально</w:t>
      </w:r>
      <w:ins w:id="0" w:author="bek" w:date="2017-07-04T13:40:00Z">
        <w:r w:rsidR="005D251F">
          <w:t>.</w:t>
        </w:r>
      </w:ins>
      <w:r w:rsidRPr="005D251F">
        <w:t xml:space="preserve"> </w:t>
      </w:r>
    </w:p>
    <w:p w:rsidR="00AF332E" w:rsidRPr="009E02DE" w:rsidRDefault="00AF332E" w:rsidP="003663B3">
      <w:pPr>
        <w:spacing w:after="120"/>
        <w:ind w:firstLine="709"/>
        <w:jc w:val="both"/>
      </w:pPr>
      <w:r w:rsidRPr="009E02DE">
        <w:t>Считается, что составляет один единственный страховой случай одно или несколько событий, произошедших по одной и той же причине независимо от числа представленных претензий.</w:t>
      </w:r>
    </w:p>
    <w:p w:rsidR="0031473B" w:rsidRPr="009E02DE" w:rsidRDefault="0031473B" w:rsidP="003663B3">
      <w:pPr>
        <w:spacing w:after="120"/>
        <w:ind w:firstLine="709"/>
        <w:jc w:val="both"/>
      </w:pPr>
      <w:r w:rsidRPr="009E02DE">
        <w:t xml:space="preserve">Событие, предусмотренное Договором страхования, считается наступившим только в том случае, если оно произошло на территории и в сроки действия страхования и в дальнейшем подтверждено в порядке, установленном нормами права и Договором страхования. </w:t>
      </w:r>
    </w:p>
    <w:p w:rsidR="00AF332E" w:rsidRPr="009E02DE" w:rsidRDefault="00AF332E" w:rsidP="003663B3">
      <w:pPr>
        <w:spacing w:after="120"/>
        <w:ind w:firstLine="709"/>
        <w:jc w:val="both"/>
      </w:pPr>
      <w:r w:rsidRPr="009E02DE">
        <w:t>1.10.</w:t>
      </w:r>
      <w:r w:rsidRPr="009E02DE">
        <w:rPr>
          <w:b/>
        </w:rPr>
        <w:t>Страховая выплата</w:t>
      </w:r>
      <w:r w:rsidRPr="009E02DE">
        <w:t xml:space="preserve"> (выплата страхового обеспечения) – денежная сумма, выплачиваемая Страховщиком в соответствии с условиями </w:t>
      </w:r>
      <w:r w:rsidR="00BC7BB0" w:rsidRPr="009E02DE">
        <w:t>Д</w:t>
      </w:r>
      <w:r w:rsidRPr="009E02DE">
        <w:t xml:space="preserve">оговора страхования при наступлении </w:t>
      </w:r>
      <w:r w:rsidR="0031473B" w:rsidRPr="009E02DE">
        <w:t>С</w:t>
      </w:r>
      <w:r w:rsidRPr="009E02DE">
        <w:t xml:space="preserve">трахового случая. Размер </w:t>
      </w:r>
      <w:r w:rsidR="0031473B" w:rsidRPr="009E02DE">
        <w:t xml:space="preserve">Страховой </w:t>
      </w:r>
      <w:r w:rsidRPr="009E02DE">
        <w:t xml:space="preserve">выплаты зависит от величины </w:t>
      </w:r>
      <w:r w:rsidR="0031473B" w:rsidRPr="009E02DE">
        <w:t xml:space="preserve">Страховой </w:t>
      </w:r>
      <w:r w:rsidRPr="009E02DE">
        <w:t xml:space="preserve">суммы, предусмотренной </w:t>
      </w:r>
      <w:r w:rsidR="00BC7BB0" w:rsidRPr="009E02DE">
        <w:t>Д</w:t>
      </w:r>
      <w:r w:rsidRPr="009E02DE">
        <w:t>оговором страхования, и характера произошедшего страхового случая.</w:t>
      </w:r>
    </w:p>
    <w:p w:rsidR="00AF332E" w:rsidRPr="009E02DE" w:rsidRDefault="00AF332E" w:rsidP="003663B3">
      <w:pPr>
        <w:spacing w:after="120"/>
        <w:ind w:firstLine="709"/>
        <w:jc w:val="both"/>
      </w:pPr>
      <w:r w:rsidRPr="009E02DE">
        <w:t>1.11.</w:t>
      </w:r>
      <w:r w:rsidRPr="009E02DE">
        <w:rPr>
          <w:b/>
        </w:rPr>
        <w:t xml:space="preserve"> Выкупная сумма </w:t>
      </w:r>
      <w:r w:rsidRPr="009E02DE">
        <w:t xml:space="preserve">– денежная сумма, выплачиваемая при досрочном прекращении </w:t>
      </w:r>
      <w:r w:rsidR="00BC7BB0" w:rsidRPr="009E02DE">
        <w:t>Д</w:t>
      </w:r>
      <w:r w:rsidRPr="009E02DE">
        <w:t>оговора страхования</w:t>
      </w:r>
      <w:r w:rsidR="00BC7BB0" w:rsidRPr="009E02DE">
        <w:t xml:space="preserve"> </w:t>
      </w:r>
      <w:r w:rsidR="00E4293E" w:rsidRPr="009E02DE">
        <w:t xml:space="preserve">в соответствии с Порядком расчета выкупных сумм, указанном в Приложении </w:t>
      </w:r>
      <w:r w:rsidR="00C4515A" w:rsidRPr="009E02DE">
        <w:t xml:space="preserve">1 </w:t>
      </w:r>
      <w:r w:rsidR="00E4293E" w:rsidRPr="009E02DE">
        <w:t xml:space="preserve">к </w:t>
      </w:r>
      <w:r w:rsidR="00B3093B" w:rsidRPr="009E02DE">
        <w:t xml:space="preserve">настоящим </w:t>
      </w:r>
      <w:r w:rsidR="00640341" w:rsidRPr="009E02DE">
        <w:t>Правилам страхования</w:t>
      </w:r>
      <w:r w:rsidR="00E4293E" w:rsidRPr="009E02DE">
        <w:t>.</w:t>
      </w:r>
    </w:p>
    <w:p w:rsidR="00AF332E" w:rsidRPr="009E02DE" w:rsidRDefault="00AF332E" w:rsidP="003663B3">
      <w:pPr>
        <w:spacing w:after="120"/>
        <w:ind w:firstLine="709"/>
        <w:jc w:val="both"/>
      </w:pPr>
      <w:r w:rsidRPr="009E02DE">
        <w:t xml:space="preserve">1.12. </w:t>
      </w:r>
      <w:r w:rsidRPr="009E02DE">
        <w:rPr>
          <w:b/>
        </w:rPr>
        <w:t>Несчастный случай</w:t>
      </w:r>
      <w:r w:rsidRPr="009E02DE">
        <w:t xml:space="preserve"> – одномоментное, внезапное воздействие различных внешних факторов (физических, химических, технических и т.д.), характер, время и место которого могут быть однозначно определены.</w:t>
      </w:r>
    </w:p>
    <w:p w:rsidR="00AF332E" w:rsidRPr="009E02DE" w:rsidRDefault="00AF332E" w:rsidP="003663B3">
      <w:pPr>
        <w:spacing w:after="120"/>
        <w:ind w:firstLine="709"/>
        <w:jc w:val="both"/>
      </w:pPr>
      <w:r w:rsidRPr="009E02DE">
        <w:t>Несчастными случаями в целях настоящих Правил считаются следующие фактически происшедшие извне, возникшие внезапно, непредвиденно, помимо воли Застрахованного события, приведшие к телесным повреждениям, нарушениям функций организма Застрахованного лица (травмам, увечьям)</w:t>
      </w:r>
      <w:r w:rsidR="009E02DE">
        <w:t xml:space="preserve"> </w:t>
      </w:r>
      <w:r w:rsidRPr="009E02DE">
        <w:t>или его смерти:</w:t>
      </w:r>
      <w:r w:rsidR="009E02DE">
        <w:t xml:space="preserve"> </w:t>
      </w:r>
      <w:r w:rsidRPr="009E02DE">
        <w:t xml:space="preserve">стихийное явление природы, взрыв, ожог, обморожение, утопление, действие электрического тока, удар молнии, солнечный удар, нападение </w:t>
      </w:r>
      <w:r w:rsidR="0013265A" w:rsidRPr="009E02DE">
        <w:t xml:space="preserve">людей </w:t>
      </w:r>
      <w:r w:rsidRPr="009E02DE">
        <w:t>или животных, падение какого-либо предмета на/или самого Застрахованного, внезапное удушение, случайное попадание в дыхательные пути инородного тела; случайное острое отравление ядовитыми растениями, химическими веществами, лекарствами; а также происшедшие при движении средств транспорта или при их аварии, при пользовании машинами, механизмами, орудиями производства и всякого рода инструментами.</w:t>
      </w:r>
    </w:p>
    <w:p w:rsidR="00AF332E" w:rsidRPr="009E02DE" w:rsidRDefault="00AF332E" w:rsidP="003663B3">
      <w:pPr>
        <w:spacing w:after="120"/>
        <w:ind w:firstLine="709"/>
        <w:jc w:val="both"/>
      </w:pPr>
      <w:r w:rsidRPr="009E02DE">
        <w:lastRenderedPageBreak/>
        <w:t>К несчастным случаям относится также резкое физическое перенапряжение конечностей или позвоночника, в результате чего происходит: вывих сустава; частичный или полный разрыв мускулов, сухожилий, связок или сосудов.</w:t>
      </w:r>
    </w:p>
    <w:p w:rsidR="00AF332E" w:rsidRPr="009E02DE" w:rsidRDefault="00AF332E" w:rsidP="003663B3">
      <w:pPr>
        <w:spacing w:after="120"/>
        <w:ind w:firstLine="709"/>
        <w:jc w:val="both"/>
      </w:pPr>
      <w:r w:rsidRPr="009E02DE">
        <w:t>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анафилактический шок, а также инфекционные заболевания, пищевая токсикоинфекция (сальмонеллез, дизентерия и др.).</w:t>
      </w:r>
    </w:p>
    <w:p w:rsidR="00AF332E" w:rsidRPr="009E02DE" w:rsidRDefault="00AF332E" w:rsidP="003663B3">
      <w:pPr>
        <w:spacing w:after="120"/>
        <w:ind w:firstLine="709"/>
        <w:jc w:val="both"/>
      </w:pPr>
      <w:r w:rsidRPr="009E02DE">
        <w:t xml:space="preserve">1.13. </w:t>
      </w:r>
      <w:r w:rsidRPr="009E02DE">
        <w:rPr>
          <w:b/>
        </w:rPr>
        <w:t>Дорожно-транспортное происшествие</w:t>
      </w:r>
      <w:r w:rsidRPr="009E02DE">
        <w:t xml:space="preserve"> (далее – ДТП)</w:t>
      </w:r>
      <w:r w:rsidR="009E02DE">
        <w:t xml:space="preserve"> </w:t>
      </w:r>
      <w:r w:rsidRPr="009E02DE">
        <w:t>определяется как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Транспортное средство – устройство, снабженное двигателем и предназначенное для перевозки по дорогам людей, грузов или оборудования, установленного на нем. Участником (жертвой) ДТП признается умершее в результате ДТП лицо, принимавшее непосредственное участие в процессе движения в качестве водителя транспортного средства, пешехода, пассажира транспортного средства. По настоящим</w:t>
      </w:r>
      <w:r w:rsidR="009E02DE">
        <w:t xml:space="preserve"> </w:t>
      </w:r>
      <w:r w:rsidR="00BF56DA" w:rsidRPr="009E02DE">
        <w:t>Правилам страхования</w:t>
      </w:r>
      <w:r w:rsidRPr="009E02DE">
        <w:t xml:space="preserve"> к ДТП приравниваются аварии железнодорожного транспорта, рейсового самолета и рейсового водного транспортного средства. </w:t>
      </w:r>
    </w:p>
    <w:p w:rsidR="00AF332E" w:rsidRPr="009E02DE" w:rsidRDefault="00AF332E" w:rsidP="003663B3">
      <w:pPr>
        <w:pStyle w:val="a5"/>
        <w:spacing w:after="120"/>
        <w:ind w:firstLine="709"/>
        <w:jc w:val="both"/>
        <w:rPr>
          <w:rFonts w:ascii="Times New Roman" w:hAnsi="Times New Roman"/>
          <w:color w:val="auto"/>
          <w:sz w:val="20"/>
        </w:rPr>
      </w:pPr>
      <w:r w:rsidRPr="009E02DE">
        <w:rPr>
          <w:rFonts w:ascii="Times New Roman" w:hAnsi="Times New Roman"/>
          <w:color w:val="auto"/>
          <w:sz w:val="20"/>
        </w:rPr>
        <w:t xml:space="preserve">1.14. </w:t>
      </w:r>
      <w:r w:rsidRPr="009E02DE">
        <w:rPr>
          <w:rFonts w:ascii="Times New Roman" w:hAnsi="Times New Roman"/>
          <w:b/>
          <w:color w:val="auto"/>
          <w:sz w:val="20"/>
        </w:rPr>
        <w:t>Франшиза.</w:t>
      </w:r>
      <w:r w:rsidRPr="009E02DE">
        <w:rPr>
          <w:rFonts w:ascii="Times New Roman" w:hAnsi="Times New Roman"/>
          <w:color w:val="auto"/>
          <w:sz w:val="20"/>
        </w:rPr>
        <w:t xml:space="preserve"> Предусмотренная </w:t>
      </w:r>
      <w:r w:rsidR="0015202D" w:rsidRPr="009E02DE">
        <w:rPr>
          <w:rFonts w:ascii="Times New Roman" w:hAnsi="Times New Roman"/>
          <w:color w:val="auto"/>
          <w:sz w:val="20"/>
        </w:rPr>
        <w:t>Д</w:t>
      </w:r>
      <w:r w:rsidRPr="009E02DE">
        <w:rPr>
          <w:rFonts w:ascii="Times New Roman" w:hAnsi="Times New Roman"/>
          <w:color w:val="auto"/>
          <w:sz w:val="20"/>
        </w:rPr>
        <w:t>оговором страхования часть убытков, не подлежащая возмещению Страховщиком.</w:t>
      </w:r>
    </w:p>
    <w:p w:rsidR="007A5149" w:rsidRPr="009E02DE" w:rsidRDefault="00E4293E" w:rsidP="003663B3">
      <w:pPr>
        <w:pStyle w:val="a5"/>
        <w:spacing w:after="120"/>
        <w:ind w:firstLine="709"/>
        <w:jc w:val="both"/>
        <w:rPr>
          <w:rFonts w:ascii="Times New Roman" w:hAnsi="Times New Roman"/>
          <w:sz w:val="20"/>
        </w:rPr>
      </w:pPr>
      <w:r w:rsidRPr="009E02DE">
        <w:rPr>
          <w:rFonts w:ascii="Times New Roman" w:hAnsi="Times New Roman"/>
          <w:color w:val="auto"/>
          <w:sz w:val="20"/>
        </w:rPr>
        <w:t>1.15.</w:t>
      </w:r>
      <w:r w:rsidRPr="009E02DE">
        <w:rPr>
          <w:rFonts w:ascii="Times New Roman" w:hAnsi="Times New Roman"/>
          <w:b/>
          <w:color w:val="auto"/>
          <w:sz w:val="20"/>
        </w:rPr>
        <w:t xml:space="preserve"> Обстоятельства, влекущие изменение степени риска - </w:t>
      </w:r>
      <w:r w:rsidRPr="009E02DE">
        <w:rPr>
          <w:rFonts w:ascii="Times New Roman" w:hAnsi="Times New Roman"/>
          <w:color w:val="auto"/>
          <w:sz w:val="20"/>
        </w:rPr>
        <w:t>изменения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AF332E" w:rsidRPr="009E02DE" w:rsidRDefault="00AF332E" w:rsidP="003663B3">
      <w:pPr>
        <w:pStyle w:val="a5"/>
        <w:spacing w:after="120"/>
        <w:ind w:firstLine="709"/>
        <w:rPr>
          <w:rFonts w:ascii="Times New Roman" w:hAnsi="Times New Roman"/>
          <w:color w:val="auto"/>
          <w:sz w:val="20"/>
        </w:rPr>
      </w:pPr>
    </w:p>
    <w:p w:rsidR="00AF332E" w:rsidRPr="009E02DE" w:rsidRDefault="00AF332E" w:rsidP="003663B3">
      <w:pPr>
        <w:pStyle w:val="a4"/>
        <w:spacing w:after="120"/>
        <w:ind w:firstLine="0"/>
        <w:jc w:val="left"/>
        <w:rPr>
          <w:rFonts w:ascii="Times New Roman" w:hAnsi="Times New Roman"/>
          <w:b w:val="0"/>
          <w:sz w:val="20"/>
        </w:rPr>
      </w:pPr>
      <w:r w:rsidRPr="009E02DE">
        <w:rPr>
          <w:rFonts w:ascii="Times New Roman" w:hAnsi="Times New Roman"/>
          <w:sz w:val="20"/>
        </w:rPr>
        <w:t>2. ЗАКЛЮЧЕНИЕ ДОГОВОРА СТРАХОВАНИЯ И ВСТУПЛЕНИЕ ЕГО В СИЛУ.</w:t>
      </w:r>
      <w:r w:rsidR="009837A2" w:rsidRPr="009E02DE">
        <w:rPr>
          <w:rFonts w:ascii="Times New Roman" w:hAnsi="Times New Roman"/>
          <w:sz w:val="20"/>
        </w:rPr>
        <w:t xml:space="preserve"> СРОК СТРАХОВАНИЯ</w:t>
      </w:r>
    </w:p>
    <w:p w:rsidR="00AF332E" w:rsidRPr="009E02DE" w:rsidRDefault="00AF332E" w:rsidP="003663B3">
      <w:pPr>
        <w:pStyle w:val="11"/>
        <w:keepLines w:val="0"/>
        <w:spacing w:after="120"/>
        <w:ind w:firstLine="709"/>
        <w:rPr>
          <w:rFonts w:ascii="Times New Roman" w:hAnsi="Times New Roman"/>
          <w:sz w:val="20"/>
        </w:rPr>
      </w:pPr>
      <w:r w:rsidRPr="009E02DE">
        <w:rPr>
          <w:rFonts w:ascii="Times New Roman" w:hAnsi="Times New Roman"/>
          <w:sz w:val="20"/>
        </w:rPr>
        <w:t xml:space="preserve">2.1. </w:t>
      </w:r>
      <w:r w:rsidRPr="009E02DE">
        <w:rPr>
          <w:rFonts w:ascii="Times New Roman" w:hAnsi="Times New Roman"/>
          <w:b/>
          <w:sz w:val="20"/>
        </w:rPr>
        <w:t xml:space="preserve">Основанием для заключения </w:t>
      </w:r>
      <w:r w:rsidR="00A02218" w:rsidRPr="009E02DE">
        <w:rPr>
          <w:rFonts w:ascii="Times New Roman" w:hAnsi="Times New Roman"/>
          <w:b/>
          <w:sz w:val="20"/>
        </w:rPr>
        <w:t>Д</w:t>
      </w:r>
      <w:r w:rsidRPr="009E02DE">
        <w:rPr>
          <w:rFonts w:ascii="Times New Roman" w:hAnsi="Times New Roman"/>
          <w:b/>
          <w:sz w:val="20"/>
        </w:rPr>
        <w:t xml:space="preserve">оговора страхования </w:t>
      </w:r>
      <w:r w:rsidRPr="009E02DE">
        <w:rPr>
          <w:rFonts w:ascii="Times New Roman" w:hAnsi="Times New Roman"/>
          <w:sz w:val="20"/>
        </w:rPr>
        <w:t xml:space="preserve">служит </w:t>
      </w:r>
      <w:r w:rsidR="00083B96">
        <w:rPr>
          <w:rFonts w:ascii="Times New Roman" w:hAnsi="Times New Roman"/>
          <w:snapToGrid/>
          <w:sz w:val="20"/>
        </w:rPr>
        <w:t>устно</w:t>
      </w:r>
      <w:r w:rsidR="00121935">
        <w:rPr>
          <w:rFonts w:ascii="Times New Roman" w:hAnsi="Times New Roman"/>
          <w:snapToGrid/>
          <w:sz w:val="20"/>
        </w:rPr>
        <w:t>е</w:t>
      </w:r>
      <w:r w:rsidR="00083B96">
        <w:rPr>
          <w:rFonts w:ascii="Times New Roman" w:hAnsi="Times New Roman"/>
          <w:snapToGrid/>
          <w:sz w:val="20"/>
        </w:rPr>
        <w:t xml:space="preserve"> заявление Страхователя о желании заключить договор либо </w:t>
      </w:r>
      <w:r w:rsidR="00083B96" w:rsidRPr="009E02DE">
        <w:rPr>
          <w:rFonts w:ascii="Times New Roman" w:hAnsi="Times New Roman"/>
          <w:snapToGrid/>
          <w:sz w:val="20"/>
        </w:rPr>
        <w:t xml:space="preserve"> </w:t>
      </w:r>
      <w:r w:rsidRPr="009E02DE">
        <w:rPr>
          <w:rFonts w:ascii="Times New Roman" w:hAnsi="Times New Roman"/>
          <w:sz w:val="20"/>
        </w:rPr>
        <w:t xml:space="preserve">заполненный бланк заявления на заключение </w:t>
      </w:r>
      <w:r w:rsidR="00A02218" w:rsidRPr="009E02DE">
        <w:rPr>
          <w:rFonts w:ascii="Times New Roman" w:hAnsi="Times New Roman"/>
          <w:sz w:val="20"/>
        </w:rPr>
        <w:t>Д</w:t>
      </w:r>
      <w:r w:rsidRPr="009E02DE">
        <w:rPr>
          <w:rFonts w:ascii="Times New Roman" w:hAnsi="Times New Roman"/>
          <w:sz w:val="20"/>
        </w:rPr>
        <w:t>оговора страхования установленного Страховщиком образца. Для подтверждения личности и возраста Застрахованного лица может быть затребован его паспорт или заменяющий его документ.</w:t>
      </w:r>
    </w:p>
    <w:p w:rsidR="00AF332E" w:rsidRPr="009E02DE" w:rsidRDefault="00AF332E" w:rsidP="003663B3">
      <w:pPr>
        <w:pStyle w:val="11"/>
        <w:keepLines w:val="0"/>
        <w:spacing w:after="120"/>
        <w:ind w:firstLine="709"/>
        <w:rPr>
          <w:rFonts w:ascii="Times New Roman" w:hAnsi="Times New Roman"/>
          <w:sz w:val="20"/>
        </w:rPr>
      </w:pPr>
      <w:r w:rsidRPr="009E02DE">
        <w:rPr>
          <w:rFonts w:ascii="Times New Roman" w:hAnsi="Times New Roman"/>
          <w:sz w:val="20"/>
        </w:rPr>
        <w:t xml:space="preserve">Страхователь обязан ознакомить Застрахованного (или законного представителя Застрахованного) с </w:t>
      </w:r>
      <w:r w:rsidR="00487596" w:rsidRPr="009E02DE">
        <w:rPr>
          <w:rFonts w:ascii="Times New Roman" w:hAnsi="Times New Roman"/>
          <w:sz w:val="20"/>
        </w:rPr>
        <w:t xml:space="preserve">правилами </w:t>
      </w:r>
      <w:r w:rsidRPr="009E02DE">
        <w:rPr>
          <w:rFonts w:ascii="Times New Roman" w:hAnsi="Times New Roman"/>
          <w:sz w:val="20"/>
        </w:rPr>
        <w:t>страхования или изменениями, внесенными в условия страхования. Застрахованный (или его законный представитель) заверяет своей подписью любые заявления, связанные с согласованием условий страхования.</w:t>
      </w:r>
    </w:p>
    <w:p w:rsidR="009837A2" w:rsidRPr="009E02DE" w:rsidRDefault="009837A2" w:rsidP="003663B3">
      <w:pPr>
        <w:pStyle w:val="11"/>
        <w:keepLines w:val="0"/>
        <w:spacing w:after="120"/>
        <w:ind w:firstLine="709"/>
        <w:rPr>
          <w:rFonts w:ascii="Times New Roman" w:hAnsi="Times New Roman"/>
          <w:sz w:val="20"/>
        </w:rPr>
      </w:pPr>
      <w:r w:rsidRPr="009E02DE">
        <w:rPr>
          <w:rFonts w:ascii="Times New Roman" w:hAnsi="Times New Roman"/>
          <w:sz w:val="20"/>
        </w:rPr>
        <w:t>Для принятия решения о заключении Договора страхования Страховщик имеет право</w:t>
      </w:r>
      <w:r w:rsidR="00097AE9">
        <w:rPr>
          <w:rFonts w:ascii="Times New Roman" w:hAnsi="Times New Roman"/>
          <w:sz w:val="20"/>
        </w:rPr>
        <w:t xml:space="preserve"> </w:t>
      </w:r>
      <w:r w:rsidRPr="009E02DE">
        <w:rPr>
          <w:rFonts w:ascii="Times New Roman" w:hAnsi="Times New Roman"/>
          <w:sz w:val="20"/>
        </w:rPr>
        <w:t xml:space="preserve">требовать предоставления Страхователем (Застрахованным) следующих сведений позволяющих оценить степень принимаемого на страхование риска, а именно информацию о </w:t>
      </w:r>
      <w:r w:rsidR="00A00DF5" w:rsidRPr="009E02DE">
        <w:rPr>
          <w:rFonts w:ascii="Times New Roman" w:hAnsi="Times New Roman"/>
          <w:sz w:val="20"/>
        </w:rPr>
        <w:t>состоянии</w:t>
      </w:r>
      <w:r w:rsidRPr="009E02DE">
        <w:rPr>
          <w:rFonts w:ascii="Times New Roman" w:hAnsi="Times New Roman"/>
          <w:sz w:val="20"/>
        </w:rPr>
        <w:t xml:space="preserve"> здоровья, о профессиональном статусе и профессиональных обязанностях, о финансовом состоянии, об</w:t>
      </w:r>
      <w:r w:rsidR="002A34ED" w:rsidRPr="009E02DE">
        <w:rPr>
          <w:rFonts w:ascii="Times New Roman" w:hAnsi="Times New Roman"/>
          <w:sz w:val="20"/>
        </w:rPr>
        <w:t xml:space="preserve"> участии в занятиях спортом; информацию, позволяющую определить принадлежность Страхователя/ Застрахованного/Выгодоприобретателя к лицам, на которых распространяется законодательство иностранного</w:t>
      </w:r>
      <w:r w:rsidR="00097AE9">
        <w:rPr>
          <w:rFonts w:ascii="Times New Roman" w:hAnsi="Times New Roman"/>
          <w:sz w:val="20"/>
        </w:rPr>
        <w:t xml:space="preserve"> </w:t>
      </w:r>
      <w:r w:rsidR="002A34ED" w:rsidRPr="009E02DE">
        <w:rPr>
          <w:rFonts w:ascii="Times New Roman" w:hAnsi="Times New Roman"/>
          <w:sz w:val="20"/>
        </w:rPr>
        <w:t>государства о налогообложении иностранных счетов.</w:t>
      </w:r>
      <w:r w:rsidRPr="009E02DE">
        <w:rPr>
          <w:rFonts w:ascii="Times New Roman" w:hAnsi="Times New Roman"/>
          <w:sz w:val="20"/>
        </w:rPr>
        <w:t xml:space="preserve"> </w:t>
      </w:r>
    </w:p>
    <w:p w:rsidR="00AF332E" w:rsidRPr="009E02DE" w:rsidRDefault="00AF332E" w:rsidP="003663B3">
      <w:pPr>
        <w:spacing w:after="120"/>
        <w:ind w:firstLine="709"/>
        <w:jc w:val="both"/>
      </w:pPr>
      <w:r w:rsidRPr="009E02DE">
        <w:t xml:space="preserve">При заключении </w:t>
      </w:r>
      <w:r w:rsidR="00A02218" w:rsidRPr="009E02DE">
        <w:t>Д</w:t>
      </w:r>
      <w:r w:rsidRPr="009E02DE">
        <w:t xml:space="preserve">оговора </w:t>
      </w:r>
      <w:r w:rsidR="0031473B" w:rsidRPr="009E02DE">
        <w:t xml:space="preserve">страхования </w:t>
      </w:r>
      <w:r w:rsidRPr="009E02DE">
        <w:t xml:space="preserve">на Страхователе лежит обязанность полно и достоверно ответить на все вопросы Страховщика. Несоблюдение этого условия может повлечь отказ в заключении </w:t>
      </w:r>
      <w:r w:rsidR="00A02218" w:rsidRPr="009E02DE">
        <w:t>Д</w:t>
      </w:r>
      <w:r w:rsidRPr="009E02DE">
        <w:t xml:space="preserve">оговора страхования, признание </w:t>
      </w:r>
      <w:r w:rsidR="00A02218" w:rsidRPr="009E02DE">
        <w:t>Д</w:t>
      </w:r>
      <w:r w:rsidRPr="009E02DE">
        <w:t>оговора страхования недействительным, отказ в страховой выплате. Вопросы Страховщика содержатся в специальных бланках отчетов (в зависимости от размера запрошенной страховой защиты) и являются неотъемлемой частью Заявления.</w:t>
      </w:r>
    </w:p>
    <w:p w:rsidR="007A5149" w:rsidRPr="009E02DE" w:rsidRDefault="00E4293E" w:rsidP="003663B3">
      <w:pPr>
        <w:spacing w:after="120"/>
        <w:ind w:firstLine="709"/>
        <w:jc w:val="both"/>
      </w:pPr>
      <w:r w:rsidRPr="009E02DE">
        <w:t xml:space="preserve">Договоры страхования заключаются без медицинского освидетельствования Застрахованных лиц, за исключением случаев, </w:t>
      </w:r>
      <w:r w:rsidR="00333B8F" w:rsidRPr="009E02DE">
        <w:t xml:space="preserve">предусмотренных программой страхования и </w:t>
      </w:r>
      <w:r w:rsidRPr="009E02DE">
        <w:t>Договором страхования. В отдельных случаях для заключения Договора страхования</w:t>
      </w:r>
      <w:r w:rsidR="009E02DE">
        <w:t xml:space="preserve"> </w:t>
      </w:r>
      <w:r w:rsidRPr="009E02DE">
        <w:t xml:space="preserve">Страховщик вправе требовать прохождения Застрахованными лицами медицинского освидетельствования, по результатам которого Страховщик вправе принимать индивидуальные андеррайтерские решения, влекущие применение поправочных коэффициентов к страховому тарифу либо расширение перечня индивидуальных условий страхования, в той мере, в какой это не противоречит действующему законодательству Российской Федерации и настоящим </w:t>
      </w:r>
      <w:r w:rsidR="00487596" w:rsidRPr="009E02DE">
        <w:t>Правилам</w:t>
      </w:r>
      <w:r w:rsidR="002848CD" w:rsidRPr="009E02DE">
        <w:t xml:space="preserve"> страхования</w:t>
      </w:r>
      <w:r w:rsidRPr="009E02DE">
        <w:t xml:space="preserve">. В случае отказа потенциального Застрахованного лица от прохождения медицинского освидетельствования Договор страхования может быть заключен только на условиях, предусматривающих </w:t>
      </w:r>
      <w:r w:rsidRPr="009E02DE">
        <w:lastRenderedPageBreak/>
        <w:t>применение к страховому тарифу повышающих коэффициентов либо в заключении Договора страхования может быть отказано.</w:t>
      </w:r>
    </w:p>
    <w:p w:rsidR="007A5149" w:rsidRPr="009E02DE" w:rsidRDefault="00E4293E" w:rsidP="003663B3">
      <w:pPr>
        <w:spacing w:after="120"/>
        <w:ind w:firstLine="709"/>
        <w:jc w:val="both"/>
      </w:pPr>
      <w:r w:rsidRPr="009E02DE">
        <w:t>В отдельных случаях для заключения Договора страхования в Договоре страхования может быть предусмотрен период с начала вступления договора в силу, в течение которого в случае смерти Застрахованного лица Страховщик не обязан выплачивать страховое возмещение за исключением случаев, когда смерть наступила от Несчастного случая (Период ожидания). Данное ограничение не распространяется на Договоры страхования, возобновляемые в отношении Застрахованного лица на новый срок без перерыва.</w:t>
      </w:r>
    </w:p>
    <w:p w:rsidR="00AF332E" w:rsidRPr="009E02DE" w:rsidRDefault="00AF332E" w:rsidP="003663B3">
      <w:pPr>
        <w:spacing w:after="120"/>
        <w:ind w:firstLine="709"/>
        <w:jc w:val="both"/>
      </w:pPr>
      <w:r w:rsidRPr="009E02DE">
        <w:t>В случае заключения</w:t>
      </w:r>
      <w:r w:rsidR="0031473B" w:rsidRPr="009E02DE">
        <w:t xml:space="preserve"> коллективного</w:t>
      </w:r>
      <w:r w:rsidRPr="009E02DE">
        <w:t xml:space="preserve"> </w:t>
      </w:r>
      <w:r w:rsidR="0031473B" w:rsidRPr="009E02DE">
        <w:t>Д</w:t>
      </w:r>
      <w:r w:rsidRPr="009E02DE">
        <w:t>оговор</w:t>
      </w:r>
      <w:r w:rsidR="0031473B" w:rsidRPr="009E02DE">
        <w:t>а</w:t>
      </w:r>
      <w:r w:rsidRPr="009E02DE">
        <w:t xml:space="preserve"> страхования, по согласованию со Страховщиком, основанием для заключения </w:t>
      </w:r>
      <w:r w:rsidR="00B2409E" w:rsidRPr="009E02DE">
        <w:t>Договор</w:t>
      </w:r>
      <w:r w:rsidRPr="009E02DE">
        <w:t xml:space="preserve">а страхования служит список Застрахованных лиц установленного Страховщиком образца, который предоставляется Страхователем и является неотъемлемой частью </w:t>
      </w:r>
      <w:r w:rsidR="00B2409E" w:rsidRPr="009E02DE">
        <w:t>Договор</w:t>
      </w:r>
      <w:r w:rsidRPr="009E02DE">
        <w:t>а</w:t>
      </w:r>
      <w:r w:rsidR="0031473B" w:rsidRPr="009E02DE">
        <w:t xml:space="preserve"> страхования</w:t>
      </w:r>
      <w:r w:rsidRPr="009E02DE">
        <w:t>.</w:t>
      </w:r>
    </w:p>
    <w:p w:rsidR="007A5149" w:rsidRPr="009E02DE" w:rsidRDefault="00E4293E" w:rsidP="003663B3">
      <w:pPr>
        <w:spacing w:after="120"/>
        <w:ind w:firstLine="709"/>
        <w:jc w:val="both"/>
      </w:pPr>
      <w:r w:rsidRPr="009E02DE">
        <w:t xml:space="preserve">При заключении Договора страхования на условиях, содержащихся в настоящих </w:t>
      </w:r>
      <w:r w:rsidR="00487596" w:rsidRPr="009E02DE">
        <w:t>Правилах страхования</w:t>
      </w:r>
      <w:r w:rsidR="00A4515F">
        <w:t>,</w:t>
      </w:r>
      <w:r w:rsidR="009E02DE">
        <w:t xml:space="preserve"> </w:t>
      </w:r>
      <w:r w:rsidRPr="009E02DE">
        <w:t xml:space="preserve">такие условия становятся неотъемлемой частью </w:t>
      </w:r>
      <w:r w:rsidR="00B2409E" w:rsidRPr="009E02DE">
        <w:t>Договор</w:t>
      </w:r>
      <w:r w:rsidRPr="009E02DE">
        <w:t xml:space="preserve">а страхования и обязательными для Страхователя и Страховщика. Страхователь и Страховщик вправе согласовать любые иные дополнения, исключения, уточнения к </w:t>
      </w:r>
      <w:r w:rsidR="00B2409E" w:rsidRPr="009E02DE">
        <w:t>Договор</w:t>
      </w:r>
      <w:r w:rsidRPr="009E02DE">
        <w:t xml:space="preserve">у, не запрещенные действующим законодательством Российской Федерации, исключить отдельные положения настоящих </w:t>
      </w:r>
      <w:r w:rsidR="00640341" w:rsidRPr="009E02DE">
        <w:t>Правил страхования</w:t>
      </w:r>
      <w:r w:rsidR="00A02218" w:rsidRPr="009E02DE">
        <w:t xml:space="preserve"> </w:t>
      </w:r>
      <w:r w:rsidRPr="009E02DE">
        <w:t>из содержания Договора страхования, закрепив это в тексте Договора страхования.</w:t>
      </w:r>
    </w:p>
    <w:p w:rsidR="007A5149" w:rsidRPr="009E02DE" w:rsidRDefault="00E4293E" w:rsidP="003663B3">
      <w:pPr>
        <w:spacing w:after="120"/>
        <w:ind w:firstLine="709"/>
        <w:jc w:val="both"/>
      </w:pPr>
      <w:r w:rsidRPr="009E02DE">
        <w:t xml:space="preserve">Договор страхования считается заключенным на условиях, содержащихся в настоящих </w:t>
      </w:r>
      <w:r w:rsidR="00640341" w:rsidRPr="009E02DE">
        <w:t>Правилах страхования</w:t>
      </w:r>
      <w:r w:rsidRPr="009E02DE">
        <w:t xml:space="preserve">, в том случае, если в Договоре страхования прямо указывается на их применение и такие условия приложены к Договору страхования. Вручение Страхователю </w:t>
      </w:r>
      <w:r w:rsidR="00487596" w:rsidRPr="009E02DE">
        <w:t>Правил</w:t>
      </w:r>
      <w:r w:rsidR="00640341" w:rsidRPr="009E02DE">
        <w:t xml:space="preserve"> страхования</w:t>
      </w:r>
      <w:r w:rsidR="0009122B" w:rsidRPr="009E02DE">
        <w:t xml:space="preserve"> </w:t>
      </w:r>
      <w:r w:rsidRPr="009E02DE">
        <w:t>при заключении Договора страхования удостоверяется записью в Договоре страхования.</w:t>
      </w:r>
    </w:p>
    <w:p w:rsidR="00AF332E" w:rsidRPr="009E02DE" w:rsidRDefault="00AF332E" w:rsidP="003663B3">
      <w:pPr>
        <w:pStyle w:val="11"/>
        <w:keepLines w:val="0"/>
        <w:spacing w:after="120"/>
        <w:ind w:firstLine="709"/>
        <w:rPr>
          <w:rFonts w:ascii="Times New Roman" w:hAnsi="Times New Roman"/>
          <w:sz w:val="20"/>
        </w:rPr>
      </w:pPr>
      <w:r w:rsidRPr="009E02DE">
        <w:rPr>
          <w:rFonts w:ascii="Times New Roman" w:hAnsi="Times New Roman"/>
          <w:sz w:val="20"/>
        </w:rPr>
        <w:t xml:space="preserve">2.2. </w:t>
      </w:r>
      <w:r w:rsidRPr="009E02DE">
        <w:rPr>
          <w:rFonts w:ascii="Times New Roman" w:hAnsi="Times New Roman"/>
          <w:b/>
          <w:sz w:val="20"/>
        </w:rPr>
        <w:t>Договор страхования вступает в силу</w:t>
      </w:r>
      <w:r w:rsidRPr="009E02DE">
        <w:rPr>
          <w:rFonts w:ascii="Times New Roman" w:hAnsi="Times New Roman"/>
          <w:sz w:val="20"/>
        </w:rPr>
        <w:t xml:space="preserve"> с 00 часов 00 минут дня, указанного в договоре страхования как дата начала действия </w:t>
      </w:r>
      <w:r w:rsidR="00A642B2" w:rsidRPr="009E02DE">
        <w:rPr>
          <w:rFonts w:ascii="Times New Roman" w:hAnsi="Times New Roman"/>
          <w:sz w:val="20"/>
        </w:rPr>
        <w:t>Д</w:t>
      </w:r>
      <w:r w:rsidRPr="009E02DE">
        <w:rPr>
          <w:rFonts w:ascii="Times New Roman" w:hAnsi="Times New Roman"/>
          <w:sz w:val="20"/>
        </w:rPr>
        <w:t>оговора, но не ранее</w:t>
      </w:r>
      <w:r w:rsidR="0031473B" w:rsidRPr="009E02DE">
        <w:rPr>
          <w:rFonts w:ascii="Times New Roman" w:hAnsi="Times New Roman"/>
          <w:sz w:val="20"/>
        </w:rPr>
        <w:t xml:space="preserve"> соблюдения всех условий перечисленных ниже одновременно</w:t>
      </w:r>
      <w:r w:rsidRPr="009E02DE">
        <w:rPr>
          <w:rFonts w:ascii="Times New Roman" w:hAnsi="Times New Roman"/>
          <w:sz w:val="20"/>
        </w:rPr>
        <w:t>:</w:t>
      </w:r>
    </w:p>
    <w:p w:rsidR="00AF332E" w:rsidRPr="009E02DE" w:rsidRDefault="00AF332E" w:rsidP="003663B3">
      <w:pPr>
        <w:pStyle w:val="11"/>
        <w:keepLines w:val="0"/>
        <w:tabs>
          <w:tab w:val="left" w:pos="0"/>
        </w:tabs>
        <w:spacing w:after="120"/>
        <w:ind w:firstLine="709"/>
        <w:rPr>
          <w:rFonts w:ascii="Times New Roman" w:hAnsi="Times New Roman"/>
          <w:sz w:val="20"/>
        </w:rPr>
      </w:pPr>
      <w:r w:rsidRPr="009E02DE">
        <w:rPr>
          <w:rFonts w:ascii="Times New Roman" w:hAnsi="Times New Roman"/>
          <w:sz w:val="20"/>
        </w:rPr>
        <w:t>-</w:t>
      </w:r>
      <w:r w:rsidR="0031473B" w:rsidRPr="009E02DE">
        <w:rPr>
          <w:rFonts w:ascii="Times New Roman" w:hAnsi="Times New Roman"/>
          <w:sz w:val="20"/>
        </w:rPr>
        <w:t xml:space="preserve"> </w:t>
      </w:r>
      <w:r w:rsidRPr="009E02DE">
        <w:rPr>
          <w:rFonts w:ascii="Times New Roman" w:hAnsi="Times New Roman"/>
          <w:sz w:val="20"/>
        </w:rPr>
        <w:t xml:space="preserve">даты уплаты страховой премии или первого </w:t>
      </w:r>
      <w:r w:rsidR="0031473B" w:rsidRPr="009E02DE">
        <w:rPr>
          <w:rFonts w:ascii="Times New Roman" w:hAnsi="Times New Roman"/>
          <w:sz w:val="20"/>
        </w:rPr>
        <w:t xml:space="preserve">Страхового </w:t>
      </w:r>
      <w:r w:rsidRPr="009E02DE">
        <w:rPr>
          <w:rFonts w:ascii="Times New Roman" w:hAnsi="Times New Roman"/>
          <w:sz w:val="20"/>
        </w:rPr>
        <w:t>взноса</w:t>
      </w:r>
      <w:r w:rsidR="009E02DE">
        <w:rPr>
          <w:rFonts w:ascii="Times New Roman" w:hAnsi="Times New Roman"/>
          <w:sz w:val="20"/>
        </w:rPr>
        <w:t xml:space="preserve"> </w:t>
      </w:r>
      <w:r w:rsidRPr="009E02DE">
        <w:rPr>
          <w:rFonts w:ascii="Times New Roman" w:hAnsi="Times New Roman"/>
          <w:sz w:val="20"/>
        </w:rPr>
        <w:t xml:space="preserve">(при уплате </w:t>
      </w:r>
      <w:r w:rsidR="0031473B" w:rsidRPr="009E02DE">
        <w:rPr>
          <w:rFonts w:ascii="Times New Roman" w:hAnsi="Times New Roman"/>
          <w:sz w:val="20"/>
        </w:rPr>
        <w:t xml:space="preserve">Страхового </w:t>
      </w:r>
      <w:r w:rsidRPr="009E02DE">
        <w:rPr>
          <w:rFonts w:ascii="Times New Roman" w:hAnsi="Times New Roman"/>
          <w:sz w:val="20"/>
        </w:rPr>
        <w:t>взноса в рассрочку) Страховщику (его представителю), в кассу Страховщика или безналичным путем на счет Страховщика;</w:t>
      </w:r>
    </w:p>
    <w:p w:rsidR="00AF332E" w:rsidRPr="009E02DE" w:rsidRDefault="00AF332E" w:rsidP="003663B3">
      <w:pPr>
        <w:pStyle w:val="11"/>
        <w:keepLines w:val="0"/>
        <w:spacing w:after="120"/>
        <w:ind w:firstLine="709"/>
        <w:rPr>
          <w:rFonts w:ascii="Times New Roman" w:hAnsi="Times New Roman"/>
          <w:sz w:val="20"/>
        </w:rPr>
      </w:pPr>
      <w:r w:rsidRPr="009E02DE">
        <w:rPr>
          <w:rFonts w:ascii="Times New Roman" w:hAnsi="Times New Roman"/>
          <w:sz w:val="20"/>
        </w:rPr>
        <w:t>- предоставления всех запрошенных Страховщиком сведений;</w:t>
      </w:r>
    </w:p>
    <w:p w:rsidR="00AF332E" w:rsidRDefault="00AF332E" w:rsidP="003663B3">
      <w:pPr>
        <w:pStyle w:val="11"/>
        <w:keepLines w:val="0"/>
        <w:spacing w:after="120"/>
        <w:ind w:firstLine="709"/>
        <w:rPr>
          <w:rFonts w:ascii="Times New Roman" w:hAnsi="Times New Roman"/>
          <w:sz w:val="20"/>
        </w:rPr>
      </w:pPr>
      <w:r w:rsidRPr="009E02DE">
        <w:rPr>
          <w:rFonts w:ascii="Times New Roman" w:hAnsi="Times New Roman"/>
          <w:sz w:val="20"/>
        </w:rPr>
        <w:t xml:space="preserve">- полного урегулирования Страховщиком и Страхователем всех условий </w:t>
      </w:r>
      <w:r w:rsidR="00A642B2" w:rsidRPr="009E02DE">
        <w:rPr>
          <w:rFonts w:ascii="Times New Roman" w:hAnsi="Times New Roman"/>
          <w:sz w:val="20"/>
        </w:rPr>
        <w:t>Д</w:t>
      </w:r>
      <w:r w:rsidRPr="009E02DE">
        <w:rPr>
          <w:rFonts w:ascii="Times New Roman" w:hAnsi="Times New Roman"/>
          <w:sz w:val="20"/>
        </w:rPr>
        <w:t xml:space="preserve">оговора страхования, включая способ внесения взносов, срок начала </w:t>
      </w:r>
      <w:r w:rsidR="00A642B2" w:rsidRPr="009E02DE">
        <w:rPr>
          <w:rFonts w:ascii="Times New Roman" w:hAnsi="Times New Roman"/>
          <w:sz w:val="20"/>
        </w:rPr>
        <w:t>Д</w:t>
      </w:r>
      <w:r w:rsidRPr="009E02DE">
        <w:rPr>
          <w:rFonts w:ascii="Times New Roman" w:hAnsi="Times New Roman"/>
          <w:sz w:val="20"/>
        </w:rPr>
        <w:t xml:space="preserve">оговора страхования и размеры </w:t>
      </w:r>
      <w:r w:rsidR="0031473B" w:rsidRPr="009E02DE">
        <w:rPr>
          <w:rFonts w:ascii="Times New Roman" w:hAnsi="Times New Roman"/>
          <w:sz w:val="20"/>
        </w:rPr>
        <w:t>С</w:t>
      </w:r>
      <w:r w:rsidRPr="009E02DE">
        <w:rPr>
          <w:rFonts w:ascii="Times New Roman" w:hAnsi="Times New Roman"/>
          <w:sz w:val="20"/>
        </w:rPr>
        <w:t>траховых сумм.</w:t>
      </w:r>
    </w:p>
    <w:p w:rsidR="00AF332E" w:rsidRPr="009E02DE" w:rsidRDefault="00AF332E" w:rsidP="003663B3">
      <w:pPr>
        <w:pStyle w:val="11"/>
        <w:keepLines w:val="0"/>
        <w:spacing w:after="120"/>
        <w:ind w:firstLine="709"/>
        <w:rPr>
          <w:rFonts w:ascii="Times New Roman" w:hAnsi="Times New Roman"/>
          <w:sz w:val="20"/>
        </w:rPr>
      </w:pPr>
      <w:r w:rsidRPr="009E02DE">
        <w:rPr>
          <w:rFonts w:ascii="Times New Roman" w:hAnsi="Times New Roman"/>
          <w:sz w:val="20"/>
        </w:rPr>
        <w:t>2.</w:t>
      </w:r>
      <w:r w:rsidR="00841A87">
        <w:rPr>
          <w:rFonts w:ascii="Times New Roman" w:hAnsi="Times New Roman"/>
          <w:sz w:val="20"/>
        </w:rPr>
        <w:t>3</w:t>
      </w:r>
      <w:r w:rsidRPr="009E02DE">
        <w:rPr>
          <w:rFonts w:ascii="Times New Roman" w:hAnsi="Times New Roman"/>
          <w:sz w:val="20"/>
        </w:rPr>
        <w:t xml:space="preserve">. </w:t>
      </w:r>
      <w:r w:rsidRPr="009E02DE">
        <w:rPr>
          <w:rFonts w:ascii="Times New Roman" w:hAnsi="Times New Roman"/>
          <w:b/>
          <w:sz w:val="20"/>
        </w:rPr>
        <w:t>Договор страхования оформляется</w:t>
      </w:r>
      <w:r w:rsidRPr="009E02DE">
        <w:rPr>
          <w:rFonts w:ascii="Times New Roman" w:hAnsi="Times New Roman"/>
          <w:sz w:val="20"/>
        </w:rPr>
        <w:t xml:space="preserve"> в соответствии с законодательством Р</w:t>
      </w:r>
      <w:r w:rsidR="0031473B" w:rsidRPr="009E02DE">
        <w:rPr>
          <w:rFonts w:ascii="Times New Roman" w:hAnsi="Times New Roman"/>
          <w:sz w:val="20"/>
        </w:rPr>
        <w:t xml:space="preserve">оссийской </w:t>
      </w:r>
      <w:r w:rsidRPr="009E02DE">
        <w:rPr>
          <w:rFonts w:ascii="Times New Roman" w:hAnsi="Times New Roman"/>
          <w:sz w:val="20"/>
        </w:rPr>
        <w:t>Ф</w:t>
      </w:r>
      <w:r w:rsidR="0031473B" w:rsidRPr="009E02DE">
        <w:rPr>
          <w:rFonts w:ascii="Times New Roman" w:hAnsi="Times New Roman"/>
          <w:sz w:val="20"/>
        </w:rPr>
        <w:t>едерации</w:t>
      </w:r>
      <w:r w:rsidRPr="009E02DE">
        <w:rPr>
          <w:rFonts w:ascii="Times New Roman" w:hAnsi="Times New Roman"/>
          <w:sz w:val="20"/>
        </w:rPr>
        <w:t xml:space="preserve">. </w:t>
      </w:r>
    </w:p>
    <w:p w:rsidR="00841A87" w:rsidRDefault="00AF332E" w:rsidP="003663B3">
      <w:pPr>
        <w:pStyle w:val="11"/>
        <w:keepLines w:val="0"/>
        <w:spacing w:after="120"/>
        <w:ind w:firstLine="709"/>
        <w:rPr>
          <w:rFonts w:ascii="Times New Roman" w:hAnsi="Times New Roman"/>
          <w:sz w:val="20"/>
        </w:rPr>
      </w:pPr>
      <w:r w:rsidRPr="009E02DE">
        <w:rPr>
          <w:rFonts w:ascii="Times New Roman" w:hAnsi="Times New Roman"/>
          <w:sz w:val="20"/>
        </w:rPr>
        <w:t xml:space="preserve">В случае утраты </w:t>
      </w:r>
      <w:r w:rsidR="0031473B" w:rsidRPr="009E02DE">
        <w:rPr>
          <w:rFonts w:ascii="Times New Roman" w:hAnsi="Times New Roman"/>
          <w:sz w:val="20"/>
        </w:rPr>
        <w:t xml:space="preserve">Страхового </w:t>
      </w:r>
      <w:r w:rsidRPr="009E02DE">
        <w:rPr>
          <w:rFonts w:ascii="Times New Roman" w:hAnsi="Times New Roman"/>
          <w:sz w:val="20"/>
        </w:rPr>
        <w:t xml:space="preserve">полиса в период действия </w:t>
      </w:r>
      <w:r w:rsidR="007701C4" w:rsidRPr="009E02DE">
        <w:rPr>
          <w:rFonts w:ascii="Times New Roman" w:hAnsi="Times New Roman"/>
          <w:sz w:val="20"/>
        </w:rPr>
        <w:t>Д</w:t>
      </w:r>
      <w:r w:rsidRPr="009E02DE">
        <w:rPr>
          <w:rFonts w:ascii="Times New Roman" w:hAnsi="Times New Roman"/>
          <w:sz w:val="20"/>
        </w:rPr>
        <w:t xml:space="preserve">оговора страхования Страховщик на основании письменного заявления Страхователя выдает дубликат </w:t>
      </w:r>
      <w:r w:rsidR="0031473B" w:rsidRPr="009E02DE">
        <w:rPr>
          <w:rFonts w:ascii="Times New Roman" w:hAnsi="Times New Roman"/>
          <w:sz w:val="20"/>
        </w:rPr>
        <w:t xml:space="preserve">Страхового </w:t>
      </w:r>
      <w:r w:rsidRPr="009E02DE">
        <w:rPr>
          <w:rFonts w:ascii="Times New Roman" w:hAnsi="Times New Roman"/>
          <w:sz w:val="20"/>
        </w:rPr>
        <w:t xml:space="preserve">полиса, после чего утраченный </w:t>
      </w:r>
      <w:r w:rsidR="0031473B" w:rsidRPr="009E02DE">
        <w:rPr>
          <w:rFonts w:ascii="Times New Roman" w:hAnsi="Times New Roman"/>
          <w:sz w:val="20"/>
        </w:rPr>
        <w:t xml:space="preserve">Страховой </w:t>
      </w:r>
      <w:r w:rsidRPr="009E02DE">
        <w:rPr>
          <w:rFonts w:ascii="Times New Roman" w:hAnsi="Times New Roman"/>
          <w:sz w:val="20"/>
        </w:rPr>
        <w:t>полис считается недействительным и выплаты по нему не про</w:t>
      </w:r>
      <w:r w:rsidR="00841A87">
        <w:rPr>
          <w:rFonts w:ascii="Times New Roman" w:hAnsi="Times New Roman"/>
          <w:sz w:val="20"/>
        </w:rPr>
        <w:t>изводятся.</w:t>
      </w:r>
    </w:p>
    <w:p w:rsidR="00AF332E" w:rsidRPr="009E02DE" w:rsidRDefault="00AF332E" w:rsidP="003663B3">
      <w:pPr>
        <w:pStyle w:val="11"/>
        <w:keepLines w:val="0"/>
        <w:spacing w:after="120"/>
        <w:ind w:firstLine="709"/>
        <w:rPr>
          <w:rFonts w:ascii="Times New Roman" w:hAnsi="Times New Roman"/>
          <w:sz w:val="20"/>
        </w:rPr>
      </w:pPr>
      <w:r w:rsidRPr="009E02DE">
        <w:rPr>
          <w:rFonts w:ascii="Times New Roman" w:hAnsi="Times New Roman"/>
          <w:sz w:val="20"/>
        </w:rPr>
        <w:t>2.</w:t>
      </w:r>
      <w:r w:rsidR="00841A87">
        <w:rPr>
          <w:rFonts w:ascii="Times New Roman" w:hAnsi="Times New Roman"/>
          <w:sz w:val="20"/>
        </w:rPr>
        <w:t>4</w:t>
      </w:r>
      <w:r w:rsidRPr="009E02DE">
        <w:rPr>
          <w:rFonts w:ascii="Times New Roman" w:hAnsi="Times New Roman"/>
          <w:sz w:val="20"/>
        </w:rPr>
        <w:t xml:space="preserve">. </w:t>
      </w:r>
      <w:r w:rsidR="002A34ED" w:rsidRPr="009E02DE">
        <w:rPr>
          <w:rFonts w:ascii="Times New Roman" w:hAnsi="Times New Roman"/>
          <w:sz w:val="20"/>
        </w:rPr>
        <w:t xml:space="preserve">Срок </w:t>
      </w:r>
      <w:r w:rsidR="00D10F5A" w:rsidRPr="009E02DE">
        <w:rPr>
          <w:rFonts w:ascii="Times New Roman" w:hAnsi="Times New Roman"/>
          <w:sz w:val="20"/>
        </w:rPr>
        <w:t xml:space="preserve">действия </w:t>
      </w:r>
      <w:r w:rsidR="002A34ED" w:rsidRPr="009E02DE">
        <w:rPr>
          <w:rFonts w:ascii="Times New Roman" w:hAnsi="Times New Roman"/>
          <w:sz w:val="20"/>
        </w:rPr>
        <w:t>д</w:t>
      </w:r>
      <w:r w:rsidRPr="009E02DE">
        <w:rPr>
          <w:rFonts w:ascii="Times New Roman" w:hAnsi="Times New Roman"/>
          <w:sz w:val="20"/>
        </w:rPr>
        <w:t>оговор</w:t>
      </w:r>
      <w:r w:rsidR="002A34ED" w:rsidRPr="009E02DE">
        <w:rPr>
          <w:rFonts w:ascii="Times New Roman" w:hAnsi="Times New Roman"/>
          <w:sz w:val="20"/>
        </w:rPr>
        <w:t>а</w:t>
      </w:r>
      <w:r w:rsidRPr="009E02DE">
        <w:rPr>
          <w:rFonts w:ascii="Times New Roman" w:hAnsi="Times New Roman"/>
          <w:sz w:val="20"/>
        </w:rPr>
        <w:t xml:space="preserve"> страхования </w:t>
      </w:r>
      <w:r w:rsidR="002A34ED" w:rsidRPr="009E02DE">
        <w:rPr>
          <w:rFonts w:ascii="Times New Roman" w:hAnsi="Times New Roman"/>
          <w:sz w:val="20"/>
        </w:rPr>
        <w:t>устанавливается в договоре страхования</w:t>
      </w:r>
      <w:r w:rsidRPr="009E02DE">
        <w:rPr>
          <w:rFonts w:ascii="Times New Roman" w:hAnsi="Times New Roman"/>
          <w:sz w:val="20"/>
        </w:rPr>
        <w:t>.</w:t>
      </w:r>
    </w:p>
    <w:p w:rsidR="00AF332E" w:rsidRPr="009E02DE" w:rsidRDefault="00AF332E" w:rsidP="003663B3">
      <w:pPr>
        <w:spacing w:after="120"/>
        <w:ind w:firstLine="709"/>
        <w:jc w:val="both"/>
      </w:pPr>
      <w:r w:rsidRPr="009E02DE">
        <w:t>2.</w:t>
      </w:r>
      <w:r w:rsidR="00841A87">
        <w:t>5</w:t>
      </w:r>
      <w:r w:rsidRPr="009E02DE">
        <w:t>. Если иное особо не оговорено, страховая защита действует 24 часа в сутки.</w:t>
      </w:r>
    </w:p>
    <w:p w:rsidR="00AF332E" w:rsidRPr="009E02DE" w:rsidRDefault="00AF332E" w:rsidP="003663B3">
      <w:pPr>
        <w:spacing w:after="120"/>
        <w:ind w:firstLine="709"/>
        <w:jc w:val="both"/>
      </w:pPr>
      <w:r w:rsidRPr="009E02DE">
        <w:t>2.</w:t>
      </w:r>
      <w:r w:rsidR="00841A87">
        <w:t>6</w:t>
      </w:r>
      <w:r w:rsidRPr="009E02DE">
        <w:t>. Если иное особо не оговорено, страховая защита действует на территории всего мира кроме территорий, в которых объявлено чрезвычайное положение либо проводятся боевые действия.</w:t>
      </w:r>
    </w:p>
    <w:p w:rsidR="00AF332E" w:rsidRPr="009E02DE" w:rsidRDefault="00AF332E" w:rsidP="003663B3">
      <w:pPr>
        <w:pStyle w:val="a4"/>
        <w:tabs>
          <w:tab w:val="left" w:pos="360"/>
        </w:tabs>
        <w:spacing w:after="120"/>
        <w:ind w:firstLine="709"/>
        <w:rPr>
          <w:rFonts w:ascii="Times New Roman" w:hAnsi="Times New Roman"/>
          <w:sz w:val="20"/>
        </w:rPr>
      </w:pPr>
    </w:p>
    <w:p w:rsidR="00AF332E" w:rsidRPr="009E02DE" w:rsidRDefault="00AF332E" w:rsidP="003663B3">
      <w:pPr>
        <w:pStyle w:val="a4"/>
        <w:tabs>
          <w:tab w:val="left" w:pos="360"/>
        </w:tabs>
        <w:spacing w:after="120"/>
        <w:ind w:firstLine="0"/>
        <w:rPr>
          <w:rFonts w:ascii="Times New Roman" w:hAnsi="Times New Roman"/>
          <w:b w:val="0"/>
          <w:sz w:val="20"/>
        </w:rPr>
      </w:pPr>
      <w:r w:rsidRPr="009E02DE">
        <w:rPr>
          <w:rFonts w:ascii="Times New Roman" w:hAnsi="Times New Roman"/>
          <w:sz w:val="20"/>
        </w:rPr>
        <w:t>3. СТРАХОВЫЕ РИСКИ.</w:t>
      </w:r>
      <w:r w:rsidR="006428D6" w:rsidRPr="009E02DE">
        <w:rPr>
          <w:rFonts w:ascii="Times New Roman" w:hAnsi="Times New Roman"/>
          <w:sz w:val="20"/>
        </w:rPr>
        <w:t xml:space="preserve"> РАЗМЕРЫ СТРАХОВЫХ ВЫПЛАТ.</w:t>
      </w:r>
    </w:p>
    <w:p w:rsidR="001A7B74" w:rsidRPr="009E02DE" w:rsidRDefault="00AF332E" w:rsidP="003663B3">
      <w:pPr>
        <w:spacing w:after="120"/>
        <w:ind w:firstLine="709"/>
        <w:jc w:val="both"/>
        <w:rPr>
          <w:snapToGrid w:val="0"/>
        </w:rPr>
      </w:pPr>
      <w:r w:rsidRPr="009E02DE">
        <w:t xml:space="preserve">3.1. </w:t>
      </w:r>
      <w:r w:rsidR="006428D6" w:rsidRPr="009E02DE">
        <w:t xml:space="preserve">Страховыми рисками в соответствии с </w:t>
      </w:r>
      <w:r w:rsidR="00640341" w:rsidRPr="009E02DE">
        <w:t xml:space="preserve">Правилами страхования </w:t>
      </w:r>
      <w:r w:rsidR="006428D6" w:rsidRPr="009E02DE">
        <w:t xml:space="preserve">признаются следующие события при условии, что они не подпадают под исключения из страхового покрытия: </w:t>
      </w:r>
    </w:p>
    <w:p w:rsidR="00AF332E" w:rsidRPr="009E02DE" w:rsidRDefault="00AF332E" w:rsidP="003663B3">
      <w:pPr>
        <w:spacing w:after="120"/>
        <w:ind w:firstLine="1134"/>
        <w:jc w:val="both"/>
      </w:pPr>
      <w:r w:rsidRPr="009E02DE">
        <w:t>3.</w:t>
      </w:r>
      <w:r w:rsidR="00B03375">
        <w:t>1</w:t>
      </w:r>
      <w:r w:rsidRPr="009E02DE">
        <w:t>.1.</w:t>
      </w:r>
      <w:r w:rsidRPr="009E02DE">
        <w:rPr>
          <w:b/>
        </w:rPr>
        <w:t xml:space="preserve"> Дожитие </w:t>
      </w:r>
      <w:r w:rsidR="006428D6" w:rsidRPr="009E02DE">
        <w:rPr>
          <w:b/>
        </w:rPr>
        <w:t xml:space="preserve">Застрахованного лица </w:t>
      </w:r>
      <w:r w:rsidRPr="009E02DE">
        <w:rPr>
          <w:b/>
        </w:rPr>
        <w:t>до окончания срока страховани</w:t>
      </w:r>
      <w:r w:rsidR="006428D6" w:rsidRPr="009E02DE">
        <w:rPr>
          <w:b/>
        </w:rPr>
        <w:t>я (риск «Дожитие»)</w:t>
      </w:r>
      <w:r w:rsidRPr="009E02DE">
        <w:t xml:space="preserve">. В случае дожития Застрахованного </w:t>
      </w:r>
      <w:r w:rsidR="0031473B" w:rsidRPr="009E02DE">
        <w:t xml:space="preserve">лица </w:t>
      </w:r>
      <w:r w:rsidRPr="009E02DE">
        <w:t xml:space="preserve">до окончания срока действия </w:t>
      </w:r>
      <w:r w:rsidR="00FB5BB2" w:rsidRPr="009E02DE">
        <w:t>Д</w:t>
      </w:r>
      <w:r w:rsidRPr="009E02DE">
        <w:t xml:space="preserve">оговора выплате подлежит 100% </w:t>
      </w:r>
      <w:r w:rsidR="001A7B74" w:rsidRPr="009E02DE">
        <w:t>с</w:t>
      </w:r>
      <w:r w:rsidRPr="009E02DE">
        <w:t xml:space="preserve">траховой суммы по этому риску, указанной в </w:t>
      </w:r>
      <w:r w:rsidR="00B2409E" w:rsidRPr="009E02DE">
        <w:t>Договор</w:t>
      </w:r>
      <w:r w:rsidRPr="009E02DE">
        <w:t>е страхования</w:t>
      </w:r>
      <w:r w:rsidR="006428D6" w:rsidRPr="009E02DE">
        <w:t>.</w:t>
      </w:r>
      <w:r w:rsidRPr="009E02DE">
        <w:t xml:space="preserve"> </w:t>
      </w:r>
    </w:p>
    <w:p w:rsidR="001A7B74" w:rsidRPr="009E02DE" w:rsidRDefault="00AF332E" w:rsidP="003663B3">
      <w:pPr>
        <w:spacing w:after="120"/>
        <w:ind w:firstLine="1134"/>
        <w:jc w:val="both"/>
      </w:pPr>
      <w:r w:rsidRPr="009E02DE">
        <w:t>3.</w:t>
      </w:r>
      <w:r w:rsidR="00B03375">
        <w:t>1</w:t>
      </w:r>
      <w:r w:rsidRPr="009E02DE">
        <w:t xml:space="preserve">.2. </w:t>
      </w:r>
      <w:r w:rsidRPr="009E02DE">
        <w:rPr>
          <w:b/>
        </w:rPr>
        <w:t>Смерть</w:t>
      </w:r>
      <w:r w:rsidR="006428D6" w:rsidRPr="009E02DE">
        <w:rPr>
          <w:b/>
        </w:rPr>
        <w:t xml:space="preserve"> Застрахованного лица</w:t>
      </w:r>
      <w:r w:rsidRPr="009E02DE">
        <w:rPr>
          <w:b/>
        </w:rPr>
        <w:t xml:space="preserve"> по любой причине</w:t>
      </w:r>
      <w:r w:rsidR="006428D6" w:rsidRPr="009E02DE">
        <w:rPr>
          <w:b/>
        </w:rPr>
        <w:t xml:space="preserve"> (риск «Смерть»)</w:t>
      </w:r>
      <w:r w:rsidRPr="009E02DE">
        <w:rPr>
          <w:b/>
        </w:rPr>
        <w:t>.</w:t>
      </w:r>
      <w:r w:rsidRPr="009E02DE">
        <w:t xml:space="preserve"> Выплате подлежит 100% </w:t>
      </w:r>
      <w:r w:rsidR="001A7B74" w:rsidRPr="009E02DE">
        <w:t>с</w:t>
      </w:r>
      <w:r w:rsidR="0031473B" w:rsidRPr="009E02DE">
        <w:t xml:space="preserve">траховой </w:t>
      </w:r>
      <w:r w:rsidRPr="009E02DE">
        <w:t>суммы по этому риску.</w:t>
      </w:r>
    </w:p>
    <w:p w:rsidR="00AF332E" w:rsidRPr="009E02DE" w:rsidRDefault="00AF332E" w:rsidP="003663B3">
      <w:pPr>
        <w:spacing w:after="120"/>
        <w:ind w:firstLine="1134"/>
        <w:jc w:val="both"/>
      </w:pPr>
      <w:r w:rsidRPr="009E02DE">
        <w:t>3.</w:t>
      </w:r>
      <w:r w:rsidR="00B03375">
        <w:t>1</w:t>
      </w:r>
      <w:r w:rsidRPr="009E02DE">
        <w:t xml:space="preserve">.3. </w:t>
      </w:r>
      <w:r w:rsidRPr="009E02DE">
        <w:rPr>
          <w:b/>
        </w:rPr>
        <w:t xml:space="preserve">Смерть </w:t>
      </w:r>
      <w:r w:rsidR="006428D6" w:rsidRPr="009E02DE">
        <w:rPr>
          <w:b/>
        </w:rPr>
        <w:t xml:space="preserve">Застрахованного лица </w:t>
      </w:r>
      <w:r w:rsidRPr="009E02DE">
        <w:rPr>
          <w:b/>
        </w:rPr>
        <w:t xml:space="preserve">в результате </w:t>
      </w:r>
      <w:r w:rsidR="0031473B" w:rsidRPr="009E02DE">
        <w:rPr>
          <w:b/>
        </w:rPr>
        <w:t xml:space="preserve">Несчастного </w:t>
      </w:r>
      <w:r w:rsidRPr="009E02DE">
        <w:rPr>
          <w:b/>
        </w:rPr>
        <w:t>случая</w:t>
      </w:r>
      <w:r w:rsidR="008E6AC3" w:rsidRPr="009E02DE">
        <w:rPr>
          <w:b/>
        </w:rPr>
        <w:t>, произошедшего в период действия договора страхования</w:t>
      </w:r>
      <w:r w:rsidR="009E02DE">
        <w:rPr>
          <w:b/>
        </w:rPr>
        <w:t xml:space="preserve"> </w:t>
      </w:r>
      <w:r w:rsidR="008E6AC3" w:rsidRPr="009E02DE">
        <w:rPr>
          <w:b/>
        </w:rPr>
        <w:t>(риск «Смерть в результате Несчастного случая»).</w:t>
      </w:r>
      <w:r w:rsidRPr="009E02DE">
        <w:t xml:space="preserve"> Выплате подлежит 100% </w:t>
      </w:r>
      <w:r w:rsidR="0031473B" w:rsidRPr="009E02DE">
        <w:t xml:space="preserve">Страховой </w:t>
      </w:r>
      <w:r w:rsidRPr="009E02DE">
        <w:t>суммы по этому риску.</w:t>
      </w:r>
    </w:p>
    <w:p w:rsidR="00C36061" w:rsidRPr="009E02DE" w:rsidRDefault="00AF332E" w:rsidP="003663B3">
      <w:pPr>
        <w:spacing w:after="120"/>
        <w:ind w:firstLine="709"/>
        <w:jc w:val="both"/>
      </w:pPr>
      <w:r w:rsidRPr="009E02DE">
        <w:lastRenderedPageBreak/>
        <w:t>3.</w:t>
      </w:r>
      <w:r w:rsidR="00B03375">
        <w:t>2</w:t>
      </w:r>
      <w:r w:rsidRPr="009E02DE">
        <w:t>. При признании события страховым по риску</w:t>
      </w:r>
      <w:r w:rsidR="009E02DE">
        <w:t xml:space="preserve"> </w:t>
      </w:r>
      <w:r w:rsidRPr="009E02DE">
        <w:t>3.</w:t>
      </w:r>
      <w:r w:rsidR="00B03375">
        <w:t>1</w:t>
      </w:r>
      <w:r w:rsidRPr="009E02DE">
        <w:t>.</w:t>
      </w:r>
      <w:r w:rsidR="00097AE9">
        <w:t>3</w:t>
      </w:r>
      <w:r w:rsidR="0004381D" w:rsidRPr="009E02DE">
        <w:t xml:space="preserve"> </w:t>
      </w:r>
      <w:r w:rsidRPr="009E02DE">
        <w:t>оно автоматически признается страховым по риску 3.</w:t>
      </w:r>
      <w:r w:rsidR="00B03375">
        <w:t>1</w:t>
      </w:r>
      <w:r w:rsidRPr="009E02DE">
        <w:t>.</w:t>
      </w:r>
      <w:r w:rsidR="00097AE9">
        <w:t>2</w:t>
      </w:r>
      <w:r w:rsidRPr="009E02DE">
        <w:t>.</w:t>
      </w:r>
      <w:r w:rsidR="009E02DE">
        <w:t xml:space="preserve"> </w:t>
      </w:r>
      <w:r w:rsidR="00CA4366" w:rsidRPr="009E02DE">
        <w:t>При включении в Договор страхования рисков по пп. 3.</w:t>
      </w:r>
      <w:r w:rsidR="00B03375">
        <w:t>1</w:t>
      </w:r>
      <w:r w:rsidR="00CA4366" w:rsidRPr="009E02DE">
        <w:t>.2 и 3.</w:t>
      </w:r>
      <w:r w:rsidR="00B03375">
        <w:t>1</w:t>
      </w:r>
      <w:r w:rsidR="00CA4366" w:rsidRPr="009E02DE">
        <w:t>.3 Страховые выпл</w:t>
      </w:r>
      <w:r w:rsidR="00097AE9">
        <w:t>аты по этим рискам суммируются.</w:t>
      </w:r>
    </w:p>
    <w:p w:rsidR="00AF332E" w:rsidRPr="009E02DE" w:rsidRDefault="00AF332E" w:rsidP="003663B3">
      <w:pPr>
        <w:spacing w:after="120"/>
        <w:ind w:firstLine="709"/>
        <w:jc w:val="both"/>
      </w:pPr>
      <w:r w:rsidRPr="009E02DE">
        <w:t>3.</w:t>
      </w:r>
      <w:r w:rsidR="00B03375">
        <w:t>3</w:t>
      </w:r>
      <w:r w:rsidRPr="009E02DE">
        <w:t>.</w:t>
      </w:r>
      <w:r w:rsidR="00097AE9">
        <w:t xml:space="preserve"> </w:t>
      </w:r>
      <w:r w:rsidRPr="009E02DE">
        <w:t xml:space="preserve">Срок страхования по </w:t>
      </w:r>
      <w:r w:rsidR="008C5496" w:rsidRPr="009E02DE">
        <w:t xml:space="preserve">риску </w:t>
      </w:r>
      <w:r w:rsidRPr="009E02DE">
        <w:t>3.</w:t>
      </w:r>
      <w:r w:rsidR="00B03375">
        <w:t>1</w:t>
      </w:r>
      <w:r w:rsidRPr="009E02DE">
        <w:t xml:space="preserve">.2 выбирается так, чтобы возраст Застрахованного лица в течение периода страхования с включением этих рисков находился в диапазоне от 18 до </w:t>
      </w:r>
      <w:r w:rsidR="008C5496" w:rsidRPr="009E02DE">
        <w:t xml:space="preserve">70 </w:t>
      </w:r>
      <w:r w:rsidRPr="009E02DE">
        <w:t>лет.</w:t>
      </w:r>
    </w:p>
    <w:p w:rsidR="00AF332E" w:rsidRPr="009E02DE" w:rsidRDefault="00AF332E" w:rsidP="003663B3">
      <w:pPr>
        <w:spacing w:after="120"/>
        <w:ind w:firstLine="709"/>
        <w:jc w:val="both"/>
      </w:pPr>
    </w:p>
    <w:p w:rsidR="00AF332E" w:rsidRPr="009E02DE" w:rsidRDefault="00AF332E" w:rsidP="003663B3">
      <w:pPr>
        <w:pStyle w:val="a4"/>
        <w:spacing w:after="120"/>
        <w:ind w:firstLine="0"/>
        <w:rPr>
          <w:rFonts w:ascii="Times New Roman" w:hAnsi="Times New Roman"/>
          <w:b w:val="0"/>
          <w:sz w:val="20"/>
        </w:rPr>
      </w:pPr>
      <w:r w:rsidRPr="009E02DE">
        <w:rPr>
          <w:rFonts w:ascii="Times New Roman" w:hAnsi="Times New Roman"/>
          <w:sz w:val="20"/>
        </w:rPr>
        <w:t>4. ОБЩИЕ ИСКЛЮЧЕНИЯ ИЗ СТРАХОВОГО ПОКРЫТИЯ.</w:t>
      </w:r>
    </w:p>
    <w:p w:rsidR="00AF332E" w:rsidRPr="009E02DE" w:rsidRDefault="00AF332E" w:rsidP="003663B3">
      <w:pPr>
        <w:pStyle w:val="11"/>
        <w:keepLines w:val="0"/>
        <w:spacing w:after="120"/>
        <w:ind w:firstLine="709"/>
        <w:rPr>
          <w:rFonts w:ascii="Times New Roman" w:hAnsi="Times New Roman"/>
          <w:sz w:val="20"/>
        </w:rPr>
      </w:pPr>
      <w:r w:rsidRPr="009E02DE">
        <w:rPr>
          <w:rFonts w:ascii="Times New Roman" w:hAnsi="Times New Roman"/>
          <w:sz w:val="20"/>
        </w:rPr>
        <w:t xml:space="preserve">4.1. </w:t>
      </w:r>
      <w:r w:rsidR="00E4293E" w:rsidRPr="009E02DE">
        <w:rPr>
          <w:rFonts w:ascii="Times New Roman" w:hAnsi="Times New Roman"/>
          <w:sz w:val="20"/>
        </w:rPr>
        <w:t xml:space="preserve">Не признаются страховыми </w:t>
      </w:r>
      <w:r w:rsidR="005607F4" w:rsidRPr="009E02DE">
        <w:rPr>
          <w:rFonts w:ascii="Times New Roman" w:hAnsi="Times New Roman"/>
          <w:sz w:val="20"/>
        </w:rPr>
        <w:t xml:space="preserve">рисками, страховыми </w:t>
      </w:r>
      <w:r w:rsidR="00E4293E" w:rsidRPr="009E02DE">
        <w:rPr>
          <w:rFonts w:ascii="Times New Roman" w:hAnsi="Times New Roman"/>
          <w:sz w:val="20"/>
        </w:rPr>
        <w:t>случаями события, перечисленные в п.п.3.</w:t>
      </w:r>
      <w:r w:rsidR="00B03375">
        <w:rPr>
          <w:rFonts w:ascii="Times New Roman" w:hAnsi="Times New Roman"/>
          <w:sz w:val="20"/>
        </w:rPr>
        <w:t>1</w:t>
      </w:r>
      <w:r w:rsidR="00E4293E" w:rsidRPr="009E02DE">
        <w:rPr>
          <w:rFonts w:ascii="Times New Roman" w:hAnsi="Times New Roman"/>
          <w:sz w:val="20"/>
        </w:rPr>
        <w:t>.2., 3.</w:t>
      </w:r>
      <w:r w:rsidR="00B03375">
        <w:rPr>
          <w:rFonts w:ascii="Times New Roman" w:hAnsi="Times New Roman"/>
          <w:sz w:val="20"/>
        </w:rPr>
        <w:t>1</w:t>
      </w:r>
      <w:r w:rsidR="00E4293E" w:rsidRPr="009E02DE">
        <w:rPr>
          <w:rFonts w:ascii="Times New Roman" w:hAnsi="Times New Roman"/>
          <w:sz w:val="20"/>
        </w:rPr>
        <w:t>.3</w:t>
      </w:r>
      <w:r w:rsidR="00721BC9" w:rsidRPr="009E02DE">
        <w:rPr>
          <w:rFonts w:ascii="Times New Roman" w:hAnsi="Times New Roman"/>
          <w:sz w:val="20"/>
        </w:rPr>
        <w:t>.</w:t>
      </w:r>
      <w:r w:rsidR="00E4293E" w:rsidRPr="009E02DE">
        <w:rPr>
          <w:rFonts w:ascii="Times New Roman" w:hAnsi="Times New Roman"/>
          <w:sz w:val="20"/>
        </w:rPr>
        <w:t>.</w:t>
      </w:r>
      <w:r w:rsidR="0031473B" w:rsidRPr="009E02DE">
        <w:rPr>
          <w:rFonts w:ascii="Times New Roman" w:hAnsi="Times New Roman"/>
          <w:sz w:val="20"/>
        </w:rPr>
        <w:t xml:space="preserve"> настоящих </w:t>
      </w:r>
      <w:r w:rsidR="00640341" w:rsidRPr="009E02DE">
        <w:rPr>
          <w:rFonts w:ascii="Times New Roman" w:hAnsi="Times New Roman"/>
          <w:sz w:val="20"/>
        </w:rPr>
        <w:t>Правил страхования</w:t>
      </w:r>
      <w:r w:rsidR="00E4293E" w:rsidRPr="009E02DE">
        <w:rPr>
          <w:rFonts w:ascii="Times New Roman" w:hAnsi="Times New Roman"/>
          <w:sz w:val="20"/>
        </w:rPr>
        <w:t>, если наступление данных событий</w:t>
      </w:r>
      <w:r w:rsidR="00E4293E" w:rsidRPr="009E02DE">
        <w:rPr>
          <w:rFonts w:ascii="Times New Roman" w:hAnsi="Times New Roman"/>
          <w:b/>
          <w:sz w:val="20"/>
        </w:rPr>
        <w:t xml:space="preserve"> </w:t>
      </w:r>
      <w:r w:rsidR="00E4293E" w:rsidRPr="009E02DE">
        <w:rPr>
          <w:rFonts w:ascii="Times New Roman" w:hAnsi="Times New Roman"/>
          <w:sz w:val="20"/>
        </w:rPr>
        <w:t xml:space="preserve">квалифицировано как </w:t>
      </w:r>
      <w:r w:rsidR="00E4293E" w:rsidRPr="009E02DE">
        <w:rPr>
          <w:rFonts w:ascii="Times New Roman" w:hAnsi="Times New Roman"/>
          <w:spacing w:val="2"/>
          <w:sz w:val="20"/>
        </w:rPr>
        <w:t>вызван</w:t>
      </w:r>
      <w:r w:rsidR="00984E29" w:rsidRPr="009E02DE">
        <w:rPr>
          <w:rFonts w:ascii="Times New Roman" w:hAnsi="Times New Roman"/>
          <w:spacing w:val="2"/>
          <w:sz w:val="20"/>
        </w:rPr>
        <w:t>ное</w:t>
      </w:r>
      <w:r w:rsidR="00E4293E" w:rsidRPr="009E02DE">
        <w:rPr>
          <w:rFonts w:ascii="Times New Roman" w:hAnsi="Times New Roman"/>
          <w:spacing w:val="2"/>
          <w:sz w:val="20"/>
        </w:rPr>
        <w:t xml:space="preserve"> </w:t>
      </w:r>
      <w:r w:rsidR="00E4293E" w:rsidRPr="009E02DE">
        <w:rPr>
          <w:rFonts w:ascii="Times New Roman" w:hAnsi="Times New Roman"/>
          <w:sz w:val="20"/>
        </w:rPr>
        <w:t>или произо</w:t>
      </w:r>
      <w:r w:rsidR="00984E29" w:rsidRPr="009E02DE">
        <w:rPr>
          <w:rFonts w:ascii="Times New Roman" w:hAnsi="Times New Roman"/>
          <w:sz w:val="20"/>
        </w:rPr>
        <w:t>шедшее</w:t>
      </w:r>
      <w:r w:rsidR="00E4293E" w:rsidRPr="009E02DE">
        <w:rPr>
          <w:rFonts w:ascii="Times New Roman" w:hAnsi="Times New Roman"/>
          <w:sz w:val="20"/>
        </w:rPr>
        <w:t xml:space="preserve"> в результате</w:t>
      </w:r>
      <w:r w:rsidRPr="009E02DE">
        <w:rPr>
          <w:rFonts w:ascii="Times New Roman" w:hAnsi="Times New Roman"/>
          <w:sz w:val="20"/>
        </w:rPr>
        <w:t>:</w:t>
      </w:r>
    </w:p>
    <w:p w:rsidR="005607F4" w:rsidRPr="009E02DE" w:rsidRDefault="00E4293E" w:rsidP="003663B3">
      <w:pPr>
        <w:spacing w:after="120"/>
        <w:ind w:firstLine="1134"/>
        <w:jc w:val="both"/>
      </w:pPr>
      <w:r w:rsidRPr="009E02DE">
        <w:t>4.1.1.нахождения Застрахованного лица в состоянии алкогольного, наркотического, токсического опьянения, а также применения лекарственных веществ без назначения квалифицированного врача (к исключениям из страхового покрытия не относятся случаи действия лекарственных препаратов, принимаемых в точном соответствии с предписанием врача соответствующей квалификации);</w:t>
      </w:r>
    </w:p>
    <w:p w:rsidR="005607F4" w:rsidRPr="009E02DE" w:rsidRDefault="00E4293E" w:rsidP="003663B3">
      <w:pPr>
        <w:spacing w:after="120"/>
        <w:ind w:firstLine="1134"/>
        <w:jc w:val="both"/>
      </w:pPr>
      <w:r w:rsidRPr="009E02DE">
        <w:t>4.1.2. совершения Застрахованным лицом самоубийства (покушения на самоубийство) в течение первых двух лет действия Договора страхования, а также иного умышленного причинения себе телесных повреждений, за исключением случаев, когда Застрахованное лицо было доведено до самоубийства противоправными действиями третьих лиц;</w:t>
      </w:r>
    </w:p>
    <w:p w:rsidR="005607F4" w:rsidRPr="009E02DE" w:rsidRDefault="00E4293E" w:rsidP="003663B3">
      <w:pPr>
        <w:spacing w:after="120"/>
        <w:ind w:firstLine="1134"/>
        <w:jc w:val="both"/>
      </w:pPr>
      <w:r w:rsidRPr="009E02DE">
        <w:t>4.1.3.совершения Страхователем, Застрахованным лицом, Выгодоприобретателем противоправных действий или умышленного преступления, находящегося в прямой связи со страховым случаем;</w:t>
      </w:r>
    </w:p>
    <w:p w:rsidR="005607F4" w:rsidRPr="009E02DE" w:rsidRDefault="00E4293E" w:rsidP="003663B3">
      <w:pPr>
        <w:spacing w:after="120"/>
        <w:ind w:firstLine="1134"/>
        <w:jc w:val="both"/>
      </w:pPr>
      <w:r w:rsidRPr="009E02DE">
        <w:t>4.1.4.</w:t>
      </w:r>
      <w:r w:rsidR="005100F6" w:rsidRPr="005100F6">
        <w:t xml:space="preserve"> </w:t>
      </w:r>
      <w:r w:rsidRPr="009E02DE">
        <w:t xml:space="preserve">использования Застрахованным лицом транспортного средства, устройства, механизма или оборудования при отсутствии у него соответствующих прав допуска к управлению, пользованию им, либо в состоянии алкогольного, наркотического, токсического опьянения или под действием психотропных препаратов, а также в результате передачи Застрахованным лицом управления указанными средствами устройствами, механизмами или оборудованием лицу, не имевшему соответствующих прав допуска или находившемуся в состоянии алкогольного, наркотического, токсического опьянения или под действием психотропных препаратов. </w:t>
      </w:r>
    </w:p>
    <w:p w:rsidR="005607F4" w:rsidRPr="009E02DE" w:rsidRDefault="00E4293E" w:rsidP="003663B3">
      <w:pPr>
        <w:spacing w:after="120"/>
        <w:ind w:firstLine="1134"/>
        <w:jc w:val="both"/>
      </w:pPr>
      <w:r w:rsidRPr="009E02DE">
        <w:t>4.1.5 несчастного случая, произошедшего до даты заключения Договора страхования</w:t>
      </w:r>
      <w:r w:rsidR="00721BC9" w:rsidRPr="009E02DE">
        <w:t xml:space="preserve"> или после </w:t>
      </w:r>
      <w:r w:rsidR="00697EEB" w:rsidRPr="009E02DE">
        <w:t>д</w:t>
      </w:r>
      <w:r w:rsidR="00721BC9" w:rsidRPr="009E02DE">
        <w:t>аты окончания</w:t>
      </w:r>
      <w:r w:rsidR="00697EEB" w:rsidRPr="009E02DE">
        <w:t xml:space="preserve"> срока действия</w:t>
      </w:r>
      <w:r w:rsidR="00721BC9" w:rsidRPr="009E02DE">
        <w:t xml:space="preserve"> Договора страхования</w:t>
      </w:r>
      <w:r w:rsidRPr="009E02DE">
        <w:t>;</w:t>
      </w:r>
    </w:p>
    <w:p w:rsidR="005607F4" w:rsidRPr="009E02DE" w:rsidRDefault="00E4293E" w:rsidP="003663B3">
      <w:pPr>
        <w:spacing w:after="120"/>
        <w:ind w:firstLine="1134"/>
        <w:jc w:val="both"/>
      </w:pPr>
      <w:r w:rsidRPr="009E02DE">
        <w:t xml:space="preserve">4.1.6. во время прохождения Застрахованным лицом военной службы, участия в военных сборах и учениях; </w:t>
      </w:r>
    </w:p>
    <w:p w:rsidR="005607F4" w:rsidRPr="009E02DE" w:rsidRDefault="00E4293E" w:rsidP="003663B3">
      <w:pPr>
        <w:spacing w:after="120"/>
        <w:ind w:firstLine="1134"/>
        <w:jc w:val="both"/>
      </w:pPr>
      <w:r w:rsidRPr="009E02DE">
        <w:t>4.1.7. во время нахождения Застрахованного в местах лишения свободы;</w:t>
      </w:r>
    </w:p>
    <w:p w:rsidR="005607F4" w:rsidRPr="009E02DE" w:rsidRDefault="00E4293E" w:rsidP="003663B3">
      <w:pPr>
        <w:spacing w:after="120"/>
        <w:ind w:firstLine="1134"/>
        <w:jc w:val="both"/>
      </w:pPr>
      <w:r w:rsidRPr="009E02DE">
        <w:t>4.1.8. 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rsidR="005607F4" w:rsidRDefault="00E4293E" w:rsidP="003663B3">
      <w:pPr>
        <w:spacing w:after="120"/>
        <w:ind w:firstLine="1134"/>
        <w:jc w:val="both"/>
        <w:rPr>
          <w:ins w:id="1" w:author="gns" w:date="2017-07-03T14:28:00Z"/>
        </w:rPr>
      </w:pPr>
      <w:r w:rsidRPr="009E02DE">
        <w:t>4.1.9. болезни Застрахованного, прямо или косвенно связанной с ВИЧ-инфекцией, СПИДом. Случаи заражения застрахованного ВИЧ-инфекцией, вызванные действиями, предусмотренными ст. 122 УК РФ, и подтвержденные вступившим в силу суд</w:t>
      </w:r>
      <w:r w:rsidR="00141008" w:rsidRPr="009E02DE">
        <w:t>ным актом</w:t>
      </w:r>
      <w:r w:rsidRPr="009E02DE">
        <w:t>, признаются страховыми.</w:t>
      </w:r>
    </w:p>
    <w:p w:rsidR="007053D4" w:rsidRPr="007053D4" w:rsidRDefault="007053D4" w:rsidP="003663B3">
      <w:pPr>
        <w:spacing w:after="120"/>
        <w:ind w:firstLine="1134"/>
        <w:jc w:val="both"/>
      </w:pPr>
      <w:r>
        <w:t xml:space="preserve">4.1.10. </w:t>
      </w:r>
      <w:r w:rsidR="00EC7AEB" w:rsidRPr="00EC7AEB">
        <w:t>заболеваний, вызванных употреблением алкоголя, наркотических и токсических веществ (в том числе алкогольная кардиомиопатия, алкогольная энцефалопатия, алкогольный цирроз печени, алкогольный гепатит печени и другие).</w:t>
      </w:r>
    </w:p>
    <w:p w:rsidR="005607F4" w:rsidRPr="009E02DE" w:rsidRDefault="00E4293E" w:rsidP="003663B3">
      <w:pPr>
        <w:spacing w:after="120"/>
        <w:ind w:firstLine="1134"/>
        <w:jc w:val="both"/>
      </w:pPr>
      <w:r w:rsidRPr="009E02DE">
        <w:t>Обстоятельства, перечисленные выше, устанавливаются на основании документов, выданных медицинскими, правоохранительными и иными компетентными органами в установленном законодательством порядке.</w:t>
      </w:r>
    </w:p>
    <w:p w:rsidR="0031473B" w:rsidRPr="009E02DE" w:rsidRDefault="00E4293E" w:rsidP="003663B3">
      <w:pPr>
        <w:spacing w:after="120"/>
        <w:ind w:firstLine="709"/>
        <w:jc w:val="both"/>
      </w:pPr>
      <w:r w:rsidRPr="009E02DE">
        <w:rPr>
          <w:spacing w:val="3"/>
        </w:rPr>
        <w:t>4.</w:t>
      </w:r>
      <w:r w:rsidR="00141008" w:rsidRPr="009E02DE">
        <w:rPr>
          <w:spacing w:val="3"/>
        </w:rPr>
        <w:t>2</w:t>
      </w:r>
      <w:r w:rsidRPr="009E02DE">
        <w:rPr>
          <w:spacing w:val="3"/>
        </w:rPr>
        <w:t xml:space="preserve">. Страховая выплата также не производится в случаях, предусмотренных пп. </w:t>
      </w:r>
      <w:r w:rsidR="0031473B" w:rsidRPr="009E02DE">
        <w:t>9.3.7</w:t>
      </w:r>
      <w:r w:rsidRPr="009E02DE">
        <w:t xml:space="preserve"> настоящих </w:t>
      </w:r>
      <w:r w:rsidR="00640341" w:rsidRPr="009E02DE">
        <w:t>Правил страхования</w:t>
      </w:r>
      <w:r w:rsidR="0031473B" w:rsidRPr="009E02DE">
        <w:t>.</w:t>
      </w:r>
    </w:p>
    <w:p w:rsidR="00AF332E" w:rsidRPr="009E02DE" w:rsidRDefault="00AF332E" w:rsidP="003663B3">
      <w:pPr>
        <w:spacing w:after="120"/>
        <w:ind w:firstLine="709"/>
        <w:jc w:val="both"/>
      </w:pPr>
      <w:r w:rsidRPr="009E02DE">
        <w:t xml:space="preserve">4.3. </w:t>
      </w:r>
      <w:r w:rsidR="00141008" w:rsidRPr="009E02DE">
        <w:t>Если договором страхования не предусмотрено иное, на страхование не принимаются</w:t>
      </w:r>
      <w:r w:rsidRPr="009E02DE">
        <w:t>:</w:t>
      </w:r>
    </w:p>
    <w:p w:rsidR="00AF332E" w:rsidRPr="009E02DE" w:rsidRDefault="00AF332E" w:rsidP="003663B3">
      <w:pPr>
        <w:spacing w:after="120"/>
        <w:ind w:firstLine="1134"/>
        <w:jc w:val="both"/>
      </w:pPr>
      <w:r w:rsidRPr="009E02DE">
        <w:t>4.3.1. инвалиды</w:t>
      </w:r>
      <w:r w:rsidR="009E02DE">
        <w:t xml:space="preserve"> </w:t>
      </w:r>
      <w:r w:rsidRPr="009E02DE">
        <w:t>I</w:t>
      </w:r>
      <w:r w:rsidR="009E02DE">
        <w:t xml:space="preserve"> </w:t>
      </w:r>
      <w:r w:rsidRPr="009E02DE">
        <w:t>и</w:t>
      </w:r>
      <w:r w:rsidR="009E02DE">
        <w:t xml:space="preserve"> </w:t>
      </w:r>
      <w:r w:rsidRPr="009E02DE">
        <w:t>II</w:t>
      </w:r>
      <w:r w:rsidR="009E02DE">
        <w:t xml:space="preserve"> </w:t>
      </w:r>
      <w:r w:rsidRPr="009E02DE">
        <w:t>группы;</w:t>
      </w:r>
    </w:p>
    <w:p w:rsidR="00AF332E" w:rsidRPr="009E02DE" w:rsidRDefault="00AF332E" w:rsidP="003663B3">
      <w:pPr>
        <w:spacing w:after="120"/>
        <w:ind w:firstLine="1134"/>
        <w:jc w:val="both"/>
      </w:pPr>
      <w:r w:rsidRPr="009E02DE">
        <w:t>4.3.2. больные</w:t>
      </w:r>
      <w:r w:rsidR="009E02DE">
        <w:t xml:space="preserve"> </w:t>
      </w:r>
      <w:r w:rsidRPr="009E02DE">
        <w:t>онкологическими</w:t>
      </w:r>
      <w:r w:rsidR="009E02DE">
        <w:t xml:space="preserve"> </w:t>
      </w:r>
      <w:r w:rsidRPr="009E02DE">
        <w:t>заболеваниями,</w:t>
      </w:r>
      <w:r w:rsidR="009E02DE">
        <w:t xml:space="preserve"> </w:t>
      </w:r>
      <w:r w:rsidRPr="009E02DE">
        <w:t>СПИДом, ВИЧ-инфицированные;</w:t>
      </w:r>
    </w:p>
    <w:p w:rsidR="00AF332E" w:rsidRPr="009E02DE" w:rsidRDefault="00AF332E" w:rsidP="003663B3">
      <w:pPr>
        <w:spacing w:after="120"/>
        <w:ind w:firstLine="1134"/>
        <w:jc w:val="both"/>
      </w:pPr>
      <w:r w:rsidRPr="009E02DE">
        <w:t>4.3.3. </w:t>
      </w:r>
      <w:r w:rsidR="00E2427B" w:rsidRPr="009E02DE">
        <w:t>лица, употребляющие наркотики с любой целью; лица, употребляющие токсичные вещества, не назначенные им надлежащим образом врачом, имеющим соответствующую квалификацию, а также лица, страдающие алкоголизмом;</w:t>
      </w:r>
    </w:p>
    <w:p w:rsidR="00AF332E" w:rsidRPr="009E02DE" w:rsidRDefault="00AF332E" w:rsidP="003663B3">
      <w:pPr>
        <w:spacing w:after="120"/>
        <w:ind w:firstLine="1134"/>
        <w:jc w:val="both"/>
      </w:pPr>
      <w:r w:rsidRPr="009E02DE">
        <w:lastRenderedPageBreak/>
        <w:t>4.3.4. лица со стойкими нервными или психическими расстройствами, состоящие на учете по этому поводу в психоневрологическом диспансере;</w:t>
      </w:r>
    </w:p>
    <w:p w:rsidR="00AF332E" w:rsidRPr="009E02DE" w:rsidRDefault="00AF332E" w:rsidP="003663B3">
      <w:pPr>
        <w:spacing w:after="120"/>
        <w:ind w:firstLine="1134"/>
        <w:jc w:val="both"/>
      </w:pPr>
      <w:r w:rsidRPr="009E02DE">
        <w:t>4.3.5. лица, состоящие на службе в действующей армии и принимающие участие в военных действиях и подавлении беспорядков.</w:t>
      </w:r>
    </w:p>
    <w:p w:rsidR="00984E29" w:rsidRPr="009E02DE" w:rsidRDefault="00984E29" w:rsidP="003663B3">
      <w:pPr>
        <w:spacing w:after="120"/>
        <w:ind w:firstLine="1134"/>
        <w:jc w:val="both"/>
      </w:pPr>
      <w:r w:rsidRPr="009E02DE">
        <w:t>4.3.6. лица, находящиеся в местах лишения свободы, а также в изоляторах временного содержания</w:t>
      </w:r>
    </w:p>
    <w:p w:rsidR="00AF332E" w:rsidRPr="009E02DE" w:rsidRDefault="0031473B" w:rsidP="003663B3">
      <w:pPr>
        <w:spacing w:after="120"/>
        <w:ind w:firstLine="1134"/>
        <w:jc w:val="both"/>
      </w:pPr>
      <w:r w:rsidRPr="009E02DE">
        <w:t xml:space="preserve">Положения </w:t>
      </w:r>
      <w:r w:rsidR="00AF332E" w:rsidRPr="009E02DE">
        <w:t xml:space="preserve">п.4.3. не </w:t>
      </w:r>
      <w:r w:rsidR="008C5496" w:rsidRPr="009E02DE">
        <w:t xml:space="preserve">применяются к </w:t>
      </w:r>
      <w:r w:rsidR="00AF332E" w:rsidRPr="009E02DE">
        <w:t>риск</w:t>
      </w:r>
      <w:r w:rsidR="008C5496" w:rsidRPr="009E02DE">
        <w:t>у</w:t>
      </w:r>
      <w:r w:rsidR="00AF332E" w:rsidRPr="009E02DE">
        <w:t xml:space="preserve"> 3.</w:t>
      </w:r>
      <w:r w:rsidR="00B03375">
        <w:t>1</w:t>
      </w:r>
      <w:r w:rsidR="00AF332E" w:rsidRPr="009E02DE">
        <w:t>.1.</w:t>
      </w:r>
    </w:p>
    <w:p w:rsidR="007A5149" w:rsidRPr="009E02DE" w:rsidRDefault="007A5149" w:rsidP="003663B3">
      <w:pPr>
        <w:pStyle w:val="22"/>
        <w:spacing w:after="120"/>
        <w:ind w:firstLine="567"/>
        <w:rPr>
          <w:rFonts w:ascii="Times New Roman" w:hAnsi="Times New Roman" w:cs="Times New Roman"/>
          <w:sz w:val="20"/>
        </w:rPr>
      </w:pPr>
    </w:p>
    <w:p w:rsidR="0031473B" w:rsidRPr="009E02DE" w:rsidRDefault="001D0BF2" w:rsidP="003663B3">
      <w:pPr>
        <w:pStyle w:val="ae"/>
        <w:spacing w:after="120"/>
        <w:ind w:left="0"/>
        <w:jc w:val="both"/>
      </w:pPr>
      <w:r>
        <w:rPr>
          <w:b/>
        </w:rPr>
        <w:t xml:space="preserve">5. </w:t>
      </w:r>
      <w:r w:rsidR="0031473B" w:rsidRPr="009E02DE">
        <w:rPr>
          <w:b/>
        </w:rPr>
        <w:t xml:space="preserve">ОСНОВАНИЯ ОСВОБОЖДЕНИЯ СТРАХОВЩИКА ОТ СТРАХОВОЙ ВЫПЛАТЫ. ОСНОВАНИЯ ДЛЯ ОТКАЗА В СТРАХОВОЙ ВЫПЛАТЕ </w:t>
      </w:r>
    </w:p>
    <w:p w:rsidR="0031473B" w:rsidRPr="009E02DE" w:rsidRDefault="00E4293E" w:rsidP="003663B3">
      <w:pPr>
        <w:pStyle w:val="22"/>
        <w:numPr>
          <w:ilvl w:val="1"/>
          <w:numId w:val="2"/>
        </w:numPr>
        <w:tabs>
          <w:tab w:val="left" w:pos="1134"/>
        </w:tabs>
        <w:spacing w:after="120"/>
        <w:ind w:left="0" w:firstLine="567"/>
        <w:rPr>
          <w:rFonts w:ascii="Times New Roman" w:hAnsi="Times New Roman" w:cs="Times New Roman"/>
          <w:sz w:val="20"/>
        </w:rPr>
      </w:pPr>
      <w:r w:rsidRPr="009E02DE">
        <w:rPr>
          <w:rFonts w:ascii="Times New Roman" w:hAnsi="Times New Roman" w:cs="Times New Roman"/>
          <w:snapToGrid w:val="0"/>
          <w:sz w:val="20"/>
        </w:rPr>
        <w:t>Страховщик освобождается от обязанности произвести Страховую выплату в случае,</w:t>
      </w:r>
      <w:r w:rsidRPr="009E02DE">
        <w:rPr>
          <w:rFonts w:ascii="Times New Roman" w:hAnsi="Times New Roman" w:cs="Times New Roman"/>
          <w:sz w:val="20"/>
        </w:rPr>
        <w:t xml:space="preserve"> когда страховой случай наступил вследствие</w:t>
      </w:r>
      <w:r w:rsidRPr="009E02DE">
        <w:rPr>
          <w:rFonts w:ascii="Times New Roman" w:hAnsi="Times New Roman" w:cs="Times New Roman"/>
          <w:snapToGrid w:val="0"/>
          <w:sz w:val="20"/>
        </w:rPr>
        <w:t>:</w:t>
      </w:r>
    </w:p>
    <w:p w:rsidR="0031473B" w:rsidRPr="009E02DE" w:rsidRDefault="0031473B" w:rsidP="003663B3">
      <w:pPr>
        <w:pStyle w:val="ae"/>
        <w:numPr>
          <w:ilvl w:val="2"/>
          <w:numId w:val="2"/>
        </w:numPr>
        <w:tabs>
          <w:tab w:val="left" w:pos="1701"/>
        </w:tabs>
        <w:spacing w:after="120"/>
        <w:ind w:left="0" w:firstLine="1134"/>
        <w:jc w:val="both"/>
      </w:pPr>
      <w:r w:rsidRPr="009E02DE">
        <w:t>воздействия ядерного взрыва, радиации или радиоактивного заражения;</w:t>
      </w:r>
    </w:p>
    <w:p w:rsidR="0031473B" w:rsidRPr="009E02DE" w:rsidRDefault="0031473B" w:rsidP="003663B3">
      <w:pPr>
        <w:pStyle w:val="ae"/>
        <w:numPr>
          <w:ilvl w:val="2"/>
          <w:numId w:val="2"/>
        </w:numPr>
        <w:tabs>
          <w:tab w:val="left" w:pos="1701"/>
        </w:tabs>
        <w:spacing w:after="120"/>
        <w:ind w:left="0" w:firstLine="1134"/>
        <w:jc w:val="both"/>
      </w:pPr>
      <w:r w:rsidRPr="009E02DE">
        <w:t>военных действий, а также маневров или иных военных мероприятий;</w:t>
      </w:r>
    </w:p>
    <w:p w:rsidR="0031473B" w:rsidRPr="009E02DE" w:rsidRDefault="0031473B" w:rsidP="003663B3">
      <w:pPr>
        <w:pStyle w:val="ae"/>
        <w:numPr>
          <w:ilvl w:val="2"/>
          <w:numId w:val="2"/>
        </w:numPr>
        <w:tabs>
          <w:tab w:val="left" w:pos="1701"/>
        </w:tabs>
        <w:spacing w:after="120"/>
        <w:ind w:left="0" w:firstLine="1134"/>
        <w:jc w:val="both"/>
      </w:pPr>
      <w:r w:rsidRPr="009E02DE">
        <w:t>гражданской войны, народных волнений всякого рода или забастовок.;</w:t>
      </w:r>
    </w:p>
    <w:p w:rsidR="0031473B" w:rsidRPr="009E02DE" w:rsidRDefault="0031473B" w:rsidP="003663B3">
      <w:pPr>
        <w:pStyle w:val="ae"/>
        <w:numPr>
          <w:ilvl w:val="2"/>
          <w:numId w:val="2"/>
        </w:numPr>
        <w:tabs>
          <w:tab w:val="left" w:pos="1701"/>
        </w:tabs>
        <w:spacing w:after="120"/>
        <w:ind w:left="0" w:firstLine="1134"/>
        <w:jc w:val="both"/>
      </w:pPr>
      <w:r w:rsidRPr="009E02DE">
        <w:t>совершения умышленных действий Страхователем, Застрахованным Лицом и(или) Выгодоприобретателем, направленных на наступление страхового случая, в т.ч. умышленного причинения Застрахованным лицом себе телесных повреждений;</w:t>
      </w:r>
    </w:p>
    <w:p w:rsidR="0031473B" w:rsidRPr="009E02DE" w:rsidRDefault="0031473B" w:rsidP="003663B3">
      <w:pPr>
        <w:pStyle w:val="ae"/>
        <w:numPr>
          <w:ilvl w:val="2"/>
          <w:numId w:val="2"/>
        </w:numPr>
        <w:tabs>
          <w:tab w:val="left" w:pos="1701"/>
        </w:tabs>
        <w:spacing w:after="120"/>
        <w:ind w:left="0" w:firstLine="1134"/>
        <w:jc w:val="both"/>
      </w:pPr>
      <w:r w:rsidRPr="009E02DE">
        <w:t>в иных случаях, предусмотренных действующим законодательством Российской Федерации.</w:t>
      </w:r>
    </w:p>
    <w:p w:rsidR="0031473B" w:rsidRPr="009E02DE" w:rsidRDefault="00E4293E" w:rsidP="003663B3">
      <w:pPr>
        <w:pStyle w:val="22"/>
        <w:numPr>
          <w:ilvl w:val="1"/>
          <w:numId w:val="2"/>
        </w:numPr>
        <w:tabs>
          <w:tab w:val="left" w:pos="1701"/>
        </w:tabs>
        <w:spacing w:after="120"/>
        <w:ind w:left="0" w:firstLine="1134"/>
        <w:rPr>
          <w:rFonts w:ascii="Times New Roman" w:hAnsi="Times New Roman" w:cs="Times New Roman"/>
          <w:sz w:val="20"/>
        </w:rPr>
      </w:pPr>
      <w:r w:rsidRPr="009E02DE">
        <w:rPr>
          <w:rFonts w:ascii="Times New Roman" w:hAnsi="Times New Roman" w:cs="Times New Roman"/>
          <w:sz w:val="20"/>
        </w:rPr>
        <w:t>Страховщик вправе принять решение об отказе в Страховой выплате в следующих случаях:</w:t>
      </w:r>
    </w:p>
    <w:p w:rsidR="0031473B" w:rsidRPr="009E02DE" w:rsidRDefault="0031473B" w:rsidP="003663B3">
      <w:pPr>
        <w:pStyle w:val="ae"/>
        <w:numPr>
          <w:ilvl w:val="2"/>
          <w:numId w:val="2"/>
        </w:numPr>
        <w:tabs>
          <w:tab w:val="left" w:pos="1701"/>
        </w:tabs>
        <w:spacing w:after="120"/>
        <w:ind w:left="0" w:firstLine="1134"/>
        <w:jc w:val="both"/>
      </w:pPr>
      <w:r w:rsidRPr="009E02DE">
        <w:t>не уведомления в установленные договором страхования или Правилами страхования сроки и порядке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осуществить Страховую выплату;</w:t>
      </w:r>
    </w:p>
    <w:p w:rsidR="0031473B" w:rsidRPr="009E02DE" w:rsidRDefault="0031473B" w:rsidP="003663B3">
      <w:pPr>
        <w:pStyle w:val="ae"/>
        <w:numPr>
          <w:ilvl w:val="2"/>
          <w:numId w:val="2"/>
        </w:numPr>
        <w:tabs>
          <w:tab w:val="left" w:pos="1134"/>
          <w:tab w:val="left" w:pos="1701"/>
        </w:tabs>
        <w:spacing w:after="120"/>
        <w:ind w:left="0" w:firstLine="1134"/>
        <w:jc w:val="both"/>
      </w:pPr>
      <w:r w:rsidRPr="009E02DE">
        <w:t>предоставления ложных сведений и (или) документов о факте наступления и причинах наступления Страхового случая;</w:t>
      </w:r>
    </w:p>
    <w:p w:rsidR="0031473B" w:rsidRPr="009E02DE" w:rsidRDefault="0031473B" w:rsidP="003663B3">
      <w:pPr>
        <w:pStyle w:val="ae"/>
        <w:numPr>
          <w:ilvl w:val="2"/>
          <w:numId w:val="2"/>
        </w:numPr>
        <w:tabs>
          <w:tab w:val="left" w:pos="1134"/>
          <w:tab w:val="left" w:pos="1701"/>
        </w:tabs>
        <w:spacing w:after="120"/>
        <w:ind w:left="0" w:firstLine="1134"/>
        <w:jc w:val="both"/>
      </w:pPr>
      <w:r w:rsidRPr="009E02DE">
        <w:t>сообщения Страховщику заведомо ложных сведений об обстоятельствах, имеющих существенное значение для определения степени риска при заключении договора страхования, при этом, Страховщик вправе расторгнуть Договор страхования в установленном законом порядке.</w:t>
      </w:r>
    </w:p>
    <w:p w:rsidR="0031473B" w:rsidRPr="009E02DE" w:rsidRDefault="00E4293E" w:rsidP="003663B3">
      <w:pPr>
        <w:pStyle w:val="ae"/>
        <w:numPr>
          <w:ilvl w:val="2"/>
          <w:numId w:val="2"/>
        </w:numPr>
        <w:tabs>
          <w:tab w:val="left" w:pos="1134"/>
          <w:tab w:val="left" w:pos="1701"/>
        </w:tabs>
        <w:spacing w:after="120"/>
        <w:ind w:left="0" w:firstLine="1134"/>
        <w:jc w:val="both"/>
      </w:pPr>
      <w:r w:rsidRPr="009E02DE">
        <w:t>Страховщик не производит Страховую выплату в случаях, когда событие подпадает под Исключения из страхового покрытия, отраженных в пункте 4.</w:t>
      </w:r>
      <w:r w:rsidR="0031473B" w:rsidRPr="009E02DE">
        <w:t>1</w:t>
      </w:r>
      <w:r w:rsidRPr="009E02DE">
        <w:t xml:space="preserve"> настоящих </w:t>
      </w:r>
      <w:r w:rsidR="000D4305" w:rsidRPr="009E02DE">
        <w:t>Правил страхования</w:t>
      </w:r>
      <w:r w:rsidRPr="009E02DE">
        <w:t>.</w:t>
      </w:r>
    </w:p>
    <w:p w:rsidR="0031473B" w:rsidRPr="009E02DE" w:rsidRDefault="00E4293E" w:rsidP="003663B3">
      <w:pPr>
        <w:pStyle w:val="ae"/>
        <w:numPr>
          <w:ilvl w:val="2"/>
          <w:numId w:val="2"/>
        </w:numPr>
        <w:tabs>
          <w:tab w:val="left" w:pos="1134"/>
          <w:tab w:val="left" w:pos="1701"/>
        </w:tabs>
        <w:spacing w:after="120"/>
        <w:ind w:left="0" w:firstLine="1134"/>
        <w:jc w:val="both"/>
      </w:pPr>
      <w:r w:rsidRPr="009E02DE">
        <w:t>Условиями Договора страхования могут быть предусмотрены также другие основания для отказа в страховой выплате, если это не противоречит действующему законодательству Российской Федерации.</w:t>
      </w:r>
    </w:p>
    <w:p w:rsidR="0031473B" w:rsidRPr="009E02DE" w:rsidRDefault="00E4293E" w:rsidP="003663B3">
      <w:pPr>
        <w:pStyle w:val="22"/>
        <w:numPr>
          <w:ilvl w:val="1"/>
          <w:numId w:val="2"/>
        </w:numPr>
        <w:tabs>
          <w:tab w:val="left" w:pos="1134"/>
        </w:tabs>
        <w:spacing w:after="120"/>
        <w:ind w:left="0" w:firstLine="567"/>
        <w:rPr>
          <w:rFonts w:ascii="Times New Roman" w:hAnsi="Times New Roman" w:cs="Times New Roman"/>
          <w:sz w:val="20"/>
        </w:rPr>
      </w:pPr>
      <w:r w:rsidRPr="009E02DE">
        <w:rPr>
          <w:rFonts w:ascii="Times New Roman" w:hAnsi="Times New Roman" w:cs="Times New Roman"/>
          <w:sz w:val="20"/>
        </w:rPr>
        <w:t>Решение об отказе в страховой выплате сообщается Страхователю в письменной форме с обоснованием причин отказа.</w:t>
      </w:r>
    </w:p>
    <w:p w:rsidR="0031473B" w:rsidRPr="009E02DE" w:rsidRDefault="0031473B" w:rsidP="003663B3">
      <w:pPr>
        <w:pStyle w:val="a3"/>
        <w:spacing w:before="0" w:after="120"/>
        <w:rPr>
          <w:rFonts w:ascii="Times New Roman" w:hAnsi="Times New Roman"/>
          <w:spacing w:val="4"/>
          <w:sz w:val="20"/>
        </w:rPr>
      </w:pPr>
    </w:p>
    <w:p w:rsidR="00AF332E" w:rsidRPr="009E02DE" w:rsidRDefault="0031473B" w:rsidP="003663B3">
      <w:pPr>
        <w:pStyle w:val="a3"/>
        <w:spacing w:before="0" w:after="120"/>
        <w:rPr>
          <w:rFonts w:ascii="Times New Roman" w:hAnsi="Times New Roman"/>
          <w:sz w:val="20"/>
        </w:rPr>
      </w:pPr>
      <w:r w:rsidRPr="009E02DE">
        <w:rPr>
          <w:rFonts w:ascii="Times New Roman" w:hAnsi="Times New Roman"/>
          <w:sz w:val="20"/>
        </w:rPr>
        <w:t>6</w:t>
      </w:r>
      <w:r w:rsidR="00AF332E" w:rsidRPr="009E02DE">
        <w:rPr>
          <w:rFonts w:ascii="Times New Roman" w:hAnsi="Times New Roman"/>
          <w:sz w:val="20"/>
        </w:rPr>
        <w:t>.</w:t>
      </w:r>
      <w:r w:rsidR="009E02DE">
        <w:rPr>
          <w:rFonts w:ascii="Times New Roman" w:hAnsi="Times New Roman"/>
          <w:sz w:val="20"/>
        </w:rPr>
        <w:t xml:space="preserve"> </w:t>
      </w:r>
      <w:r w:rsidR="00AF332E" w:rsidRPr="009E02DE">
        <w:rPr>
          <w:rFonts w:ascii="Times New Roman" w:hAnsi="Times New Roman"/>
          <w:sz w:val="20"/>
        </w:rPr>
        <w:t>СТРАХОВАЯ ПРЕМИЯ</w:t>
      </w:r>
    </w:p>
    <w:p w:rsidR="007A5149" w:rsidRPr="009E02DE" w:rsidRDefault="0031473B" w:rsidP="003663B3">
      <w:pPr>
        <w:spacing w:after="120"/>
        <w:ind w:firstLine="709"/>
        <w:jc w:val="both"/>
      </w:pPr>
      <w:r w:rsidRPr="009E02DE">
        <w:t>6</w:t>
      </w:r>
      <w:r w:rsidR="00AF332E" w:rsidRPr="009E02DE">
        <w:t xml:space="preserve">.1. </w:t>
      </w:r>
      <w:r w:rsidR="00E4293E" w:rsidRPr="009E02DE">
        <w:t>Страховая премия по Договору страхования определяется на основе Страховых тарифов, применяемых Страховщиком.</w:t>
      </w:r>
    </w:p>
    <w:p w:rsidR="007A5149" w:rsidRPr="009E02DE" w:rsidRDefault="00E4293E" w:rsidP="003663B3">
      <w:pPr>
        <w:spacing w:after="120"/>
        <w:ind w:firstLine="709"/>
        <w:jc w:val="both"/>
      </w:pPr>
      <w:r w:rsidRPr="009E02DE">
        <w:t>При страховании нескольких рисков одновременно размер Страховой премии рассчитывается как сумма Страховых премий по каждому риску.</w:t>
      </w:r>
    </w:p>
    <w:p w:rsidR="00AF332E" w:rsidRPr="009E02DE" w:rsidRDefault="00AF332E" w:rsidP="003663B3">
      <w:pPr>
        <w:spacing w:after="120"/>
        <w:ind w:firstLine="709"/>
        <w:jc w:val="both"/>
      </w:pPr>
      <w:r w:rsidRPr="009E02DE">
        <w:t xml:space="preserve">Размер </w:t>
      </w:r>
      <w:r w:rsidR="0031473B" w:rsidRPr="009E02DE">
        <w:t>С</w:t>
      </w:r>
      <w:r w:rsidRPr="009E02DE">
        <w:t xml:space="preserve">траховой премии устанавливается Страховщиком в зависимости от </w:t>
      </w:r>
      <w:r w:rsidR="0031473B" w:rsidRPr="009E02DE">
        <w:t xml:space="preserve">Страховой </w:t>
      </w:r>
      <w:r w:rsidRPr="009E02DE">
        <w:t xml:space="preserve">суммы, страхуемых рисков и других условий </w:t>
      </w:r>
      <w:r w:rsidR="00B2409E" w:rsidRPr="009E02DE">
        <w:t>Договор</w:t>
      </w:r>
      <w:r w:rsidRPr="009E02DE">
        <w:t xml:space="preserve">а страхования. Стандартные тарифные ставки указаны </w:t>
      </w:r>
      <w:r w:rsidR="00E4293E" w:rsidRPr="009E02DE">
        <w:t>в</w:t>
      </w:r>
      <w:r w:rsidR="009E02DE">
        <w:t xml:space="preserve"> </w:t>
      </w:r>
      <w:r w:rsidR="00E4293E" w:rsidRPr="009E02DE">
        <w:t>приложении к</w:t>
      </w:r>
      <w:r w:rsidR="009E02DE">
        <w:t xml:space="preserve"> </w:t>
      </w:r>
      <w:r w:rsidR="00E4293E" w:rsidRPr="009E02DE">
        <w:t>настоящим</w:t>
      </w:r>
      <w:r w:rsidR="009E02DE">
        <w:t xml:space="preserve"> </w:t>
      </w:r>
      <w:r w:rsidR="000D4305" w:rsidRPr="009E02DE">
        <w:t>Правилам страхования</w:t>
      </w:r>
      <w:r w:rsidR="00E4293E" w:rsidRPr="009E02DE">
        <w:t xml:space="preserve"> (таблица тарифов).</w:t>
      </w:r>
      <w:r w:rsidRPr="009E02DE">
        <w:t xml:space="preserve"> </w:t>
      </w:r>
      <w:r w:rsidR="00E4293E" w:rsidRPr="009E02DE">
        <w:t>В особых случаях эти тарифы могут быть изменены (повышены или понижены) в зависимости от степени риска и иных факторов, что согласовывается со Страхователем перед заключением Договора страхования, и что указывается в страховом полисе</w:t>
      </w:r>
      <w:r w:rsidRPr="009E02DE">
        <w:t>.</w:t>
      </w:r>
    </w:p>
    <w:p w:rsidR="00AF332E" w:rsidRPr="009E02DE" w:rsidRDefault="0031473B" w:rsidP="003663B3">
      <w:pPr>
        <w:pStyle w:val="11"/>
        <w:keepLines w:val="0"/>
        <w:spacing w:after="120"/>
        <w:ind w:firstLine="709"/>
        <w:rPr>
          <w:rFonts w:ascii="Times New Roman" w:hAnsi="Times New Roman"/>
          <w:sz w:val="20"/>
        </w:rPr>
      </w:pPr>
      <w:r w:rsidRPr="009E02DE">
        <w:rPr>
          <w:rFonts w:ascii="Times New Roman" w:hAnsi="Times New Roman"/>
          <w:sz w:val="20"/>
        </w:rPr>
        <w:lastRenderedPageBreak/>
        <w:t>6</w:t>
      </w:r>
      <w:r w:rsidR="00AF332E" w:rsidRPr="009E02DE">
        <w:rPr>
          <w:rFonts w:ascii="Times New Roman" w:hAnsi="Times New Roman"/>
          <w:sz w:val="20"/>
        </w:rPr>
        <w:t xml:space="preserve">.2. Страховые взносы могут уплачиваться единовременно или в рассрочку: ежегодно, ежеквартально или ежемесячно до начала каждого последующего периода уплаты </w:t>
      </w:r>
      <w:r w:rsidRPr="009E02DE">
        <w:rPr>
          <w:rFonts w:ascii="Times New Roman" w:hAnsi="Times New Roman"/>
          <w:sz w:val="20"/>
        </w:rPr>
        <w:t xml:space="preserve">Страхового </w:t>
      </w:r>
      <w:r w:rsidR="00AF332E" w:rsidRPr="009E02DE">
        <w:rPr>
          <w:rFonts w:ascii="Times New Roman" w:hAnsi="Times New Roman"/>
          <w:sz w:val="20"/>
        </w:rPr>
        <w:t>взноса наличными деньгами или перечислением на расчетный счет Страховщика.</w:t>
      </w:r>
      <w:r w:rsidR="009E02DE">
        <w:rPr>
          <w:rFonts w:ascii="Times New Roman" w:hAnsi="Times New Roman"/>
          <w:sz w:val="20"/>
        </w:rPr>
        <w:t xml:space="preserve"> </w:t>
      </w:r>
      <w:r w:rsidR="00D05487" w:rsidRPr="009E02DE">
        <w:rPr>
          <w:rFonts w:ascii="Times New Roman" w:hAnsi="Times New Roman"/>
          <w:sz w:val="20"/>
        </w:rPr>
        <w:t>П</w:t>
      </w:r>
      <w:r w:rsidR="00AF332E" w:rsidRPr="009E02DE">
        <w:rPr>
          <w:rFonts w:ascii="Times New Roman" w:hAnsi="Times New Roman"/>
          <w:sz w:val="20"/>
        </w:rPr>
        <w:t xml:space="preserve">орядок уплаты </w:t>
      </w:r>
      <w:r w:rsidRPr="009E02DE">
        <w:rPr>
          <w:rFonts w:ascii="Times New Roman" w:hAnsi="Times New Roman"/>
          <w:sz w:val="20"/>
        </w:rPr>
        <w:t>С</w:t>
      </w:r>
      <w:r w:rsidR="00AF332E" w:rsidRPr="009E02DE">
        <w:rPr>
          <w:rFonts w:ascii="Times New Roman" w:hAnsi="Times New Roman"/>
          <w:sz w:val="20"/>
        </w:rPr>
        <w:t xml:space="preserve">траховой премии и размер </w:t>
      </w:r>
      <w:r w:rsidRPr="009E02DE">
        <w:rPr>
          <w:rFonts w:ascii="Times New Roman" w:hAnsi="Times New Roman"/>
          <w:sz w:val="20"/>
        </w:rPr>
        <w:t xml:space="preserve">Страховых взносов </w:t>
      </w:r>
      <w:r w:rsidR="00D05487" w:rsidRPr="009E02DE">
        <w:rPr>
          <w:rFonts w:ascii="Times New Roman" w:hAnsi="Times New Roman"/>
          <w:sz w:val="20"/>
        </w:rPr>
        <w:t xml:space="preserve">указывается </w:t>
      </w:r>
      <w:r w:rsidR="00AF332E" w:rsidRPr="009E02DE">
        <w:rPr>
          <w:rFonts w:ascii="Times New Roman" w:hAnsi="Times New Roman"/>
          <w:sz w:val="20"/>
        </w:rPr>
        <w:t xml:space="preserve">в </w:t>
      </w:r>
      <w:r w:rsidR="00B2409E" w:rsidRPr="009E02DE">
        <w:rPr>
          <w:rFonts w:ascii="Times New Roman" w:hAnsi="Times New Roman"/>
          <w:sz w:val="20"/>
        </w:rPr>
        <w:t>Договор</w:t>
      </w:r>
      <w:r w:rsidR="00AF332E" w:rsidRPr="009E02DE">
        <w:rPr>
          <w:rFonts w:ascii="Times New Roman" w:hAnsi="Times New Roman"/>
          <w:sz w:val="20"/>
        </w:rPr>
        <w:t>е страхования.</w:t>
      </w:r>
    </w:p>
    <w:p w:rsidR="00AF332E" w:rsidRPr="009E02DE" w:rsidRDefault="00680F8E" w:rsidP="003663B3">
      <w:pPr>
        <w:pStyle w:val="11"/>
        <w:keepLines w:val="0"/>
        <w:spacing w:after="120"/>
        <w:ind w:firstLine="709"/>
        <w:rPr>
          <w:rFonts w:ascii="Times New Roman" w:hAnsi="Times New Roman"/>
          <w:sz w:val="20"/>
        </w:rPr>
      </w:pPr>
      <w:r w:rsidRPr="009E02DE">
        <w:rPr>
          <w:rFonts w:ascii="Times New Roman" w:hAnsi="Times New Roman"/>
          <w:sz w:val="20"/>
        </w:rPr>
        <w:t xml:space="preserve">6.3. </w:t>
      </w:r>
      <w:r w:rsidR="00AF332E" w:rsidRPr="009E02DE">
        <w:rPr>
          <w:rFonts w:ascii="Times New Roman" w:hAnsi="Times New Roman"/>
          <w:sz w:val="20"/>
        </w:rPr>
        <w:t xml:space="preserve">Страхователь обязан сохранять квитанции об уплате </w:t>
      </w:r>
      <w:r w:rsidR="0031473B" w:rsidRPr="009E02DE">
        <w:rPr>
          <w:rFonts w:ascii="Times New Roman" w:hAnsi="Times New Roman"/>
          <w:sz w:val="20"/>
        </w:rPr>
        <w:t xml:space="preserve">Страховых </w:t>
      </w:r>
      <w:r w:rsidR="00AF332E" w:rsidRPr="009E02DE">
        <w:rPr>
          <w:rFonts w:ascii="Times New Roman" w:hAnsi="Times New Roman"/>
          <w:sz w:val="20"/>
        </w:rPr>
        <w:t>взносов (копии платежных поручений) и предъявлять их Страховщику по его требованию.</w:t>
      </w:r>
    </w:p>
    <w:p w:rsidR="007A5149" w:rsidRPr="009E02DE" w:rsidRDefault="00680F8E" w:rsidP="003663B3">
      <w:pPr>
        <w:pStyle w:val="11"/>
        <w:keepLines w:val="0"/>
        <w:spacing w:after="120"/>
        <w:ind w:firstLine="709"/>
        <w:rPr>
          <w:rFonts w:ascii="Times New Roman" w:hAnsi="Times New Roman"/>
          <w:sz w:val="20"/>
        </w:rPr>
      </w:pPr>
      <w:r w:rsidRPr="009E02DE">
        <w:rPr>
          <w:rFonts w:ascii="Times New Roman" w:hAnsi="Times New Roman"/>
          <w:sz w:val="20"/>
        </w:rPr>
        <w:t>6.4.</w:t>
      </w:r>
      <w:r w:rsidR="00E4293E" w:rsidRPr="009E02DE">
        <w:rPr>
          <w:rFonts w:ascii="Times New Roman" w:hAnsi="Times New Roman"/>
          <w:sz w:val="20"/>
        </w:rPr>
        <w:t xml:space="preserve">При непоступлении в полном объеме Страховой премии (единовременной Страховой премии или первого Страхового взноса) Страховщику в установленный в Договоре страхования срок, Страховщик имеет право расторгнуть Договор страхования в одностороннем порядке. </w:t>
      </w:r>
    </w:p>
    <w:p w:rsidR="00680F8E" w:rsidRPr="009E02DE" w:rsidRDefault="00680F8E" w:rsidP="003663B3">
      <w:pPr>
        <w:pStyle w:val="11"/>
        <w:keepLines w:val="0"/>
        <w:spacing w:after="120"/>
        <w:ind w:firstLine="709"/>
        <w:rPr>
          <w:rFonts w:ascii="Times New Roman" w:hAnsi="Times New Roman"/>
          <w:sz w:val="20"/>
        </w:rPr>
      </w:pPr>
      <w:r w:rsidRPr="009E02DE">
        <w:rPr>
          <w:rFonts w:ascii="Times New Roman" w:hAnsi="Times New Roman"/>
          <w:sz w:val="20"/>
        </w:rPr>
        <w:t>6.5. Если иное не предусмотрено Договором страхования, то при уплате страховой премии безналичным путем датой уплаты страховой премии считается дата поступления денег на расчетный счет Страховщика или его уполномоченного представителя;</w:t>
      </w:r>
    </w:p>
    <w:p w:rsidR="00680F8E" w:rsidRPr="009E02DE" w:rsidRDefault="00680F8E" w:rsidP="003663B3">
      <w:pPr>
        <w:pStyle w:val="11"/>
        <w:keepLines w:val="0"/>
        <w:spacing w:after="120"/>
        <w:ind w:firstLine="709"/>
        <w:rPr>
          <w:rFonts w:ascii="Times New Roman" w:hAnsi="Times New Roman"/>
          <w:sz w:val="20"/>
        </w:rPr>
      </w:pPr>
      <w:r w:rsidRPr="009E02DE">
        <w:rPr>
          <w:rFonts w:ascii="Times New Roman" w:hAnsi="Times New Roman"/>
          <w:sz w:val="20"/>
        </w:rPr>
        <w:t>6.6.</w:t>
      </w:r>
      <w:r w:rsidR="003663B3">
        <w:rPr>
          <w:rFonts w:ascii="Times New Roman" w:hAnsi="Times New Roman"/>
          <w:sz w:val="20"/>
        </w:rPr>
        <w:t xml:space="preserve"> </w:t>
      </w:r>
      <w:r w:rsidRPr="009E02DE">
        <w:rPr>
          <w:rFonts w:ascii="Times New Roman" w:hAnsi="Times New Roman"/>
          <w:sz w:val="20"/>
        </w:rPr>
        <w:t>В случае неуплаты страховой премии</w:t>
      </w:r>
      <w:r w:rsidR="00D05487" w:rsidRPr="009E02DE">
        <w:rPr>
          <w:rFonts w:ascii="Times New Roman" w:hAnsi="Times New Roman"/>
          <w:sz w:val="20"/>
        </w:rPr>
        <w:t xml:space="preserve"> (или первого Страхового взноса)</w:t>
      </w:r>
      <w:r w:rsidRPr="009E02DE">
        <w:rPr>
          <w:rFonts w:ascii="Times New Roman" w:hAnsi="Times New Roman"/>
          <w:sz w:val="20"/>
        </w:rPr>
        <w:t xml:space="preserve"> в размере и сроки, установленные Договором</w:t>
      </w:r>
      <w:r w:rsidR="00D05487" w:rsidRPr="009E02DE">
        <w:rPr>
          <w:rFonts w:ascii="Times New Roman" w:hAnsi="Times New Roman"/>
          <w:sz w:val="20"/>
        </w:rPr>
        <w:t xml:space="preserve"> </w:t>
      </w:r>
      <w:r w:rsidRPr="009E02DE">
        <w:rPr>
          <w:rFonts w:ascii="Times New Roman" w:hAnsi="Times New Roman"/>
          <w:sz w:val="20"/>
        </w:rPr>
        <w:t>страхования, Договор считается не вступившим в силу, и страховые выплаты по нему не</w:t>
      </w:r>
      <w:r w:rsidR="00D05487" w:rsidRPr="009E02DE">
        <w:rPr>
          <w:rFonts w:ascii="Times New Roman" w:hAnsi="Times New Roman"/>
          <w:sz w:val="20"/>
        </w:rPr>
        <w:t xml:space="preserve"> </w:t>
      </w:r>
      <w:r w:rsidRPr="009E02DE">
        <w:rPr>
          <w:rFonts w:ascii="Times New Roman" w:hAnsi="Times New Roman"/>
          <w:sz w:val="20"/>
        </w:rPr>
        <w:t>производятся;</w:t>
      </w:r>
    </w:p>
    <w:p w:rsidR="00680F8E" w:rsidRPr="005100F6" w:rsidRDefault="00680F8E" w:rsidP="005100F6">
      <w:pPr>
        <w:pStyle w:val="11"/>
        <w:keepLines w:val="0"/>
        <w:spacing w:after="120"/>
        <w:ind w:firstLine="709"/>
        <w:rPr>
          <w:rFonts w:ascii="Times New Roman" w:hAnsi="Times New Roman"/>
          <w:sz w:val="20"/>
        </w:rPr>
      </w:pPr>
      <w:r w:rsidRPr="009E02DE">
        <w:rPr>
          <w:rFonts w:ascii="Times New Roman" w:hAnsi="Times New Roman"/>
          <w:sz w:val="20"/>
        </w:rPr>
        <w:t>6.7.</w:t>
      </w:r>
      <w:r w:rsidR="003663B3">
        <w:rPr>
          <w:rFonts w:ascii="Times New Roman" w:hAnsi="Times New Roman"/>
          <w:sz w:val="20"/>
        </w:rPr>
        <w:t xml:space="preserve"> </w:t>
      </w:r>
      <w:r w:rsidRPr="009E02DE">
        <w:rPr>
          <w:rFonts w:ascii="Times New Roman" w:hAnsi="Times New Roman"/>
          <w:sz w:val="20"/>
        </w:rPr>
        <w:t>По поручению Страхователя страховую премию может уплатить любое другое лицо, при этом</w:t>
      </w:r>
      <w:r w:rsidR="00D05487" w:rsidRPr="009E02DE">
        <w:rPr>
          <w:rFonts w:ascii="Times New Roman" w:hAnsi="Times New Roman"/>
          <w:sz w:val="20"/>
        </w:rPr>
        <w:t xml:space="preserve"> </w:t>
      </w:r>
      <w:r w:rsidRPr="009E02DE">
        <w:rPr>
          <w:rFonts w:ascii="Times New Roman" w:hAnsi="Times New Roman"/>
          <w:sz w:val="20"/>
        </w:rPr>
        <w:t>никаких прав по Договору страхования оно не приобретает.</w:t>
      </w:r>
    </w:p>
    <w:p w:rsidR="00AF332E" w:rsidRPr="009E02DE" w:rsidRDefault="00AF332E" w:rsidP="003663B3">
      <w:pPr>
        <w:pStyle w:val="a3"/>
        <w:spacing w:before="0" w:after="120"/>
        <w:ind w:firstLine="709"/>
        <w:rPr>
          <w:rFonts w:ascii="Times New Roman" w:hAnsi="Times New Roman"/>
          <w:sz w:val="20"/>
        </w:rPr>
      </w:pPr>
    </w:p>
    <w:p w:rsidR="00AF332E" w:rsidRPr="009E02DE" w:rsidRDefault="0031473B" w:rsidP="003663B3">
      <w:pPr>
        <w:pStyle w:val="a3"/>
        <w:spacing w:before="0" w:after="120"/>
        <w:rPr>
          <w:rFonts w:ascii="Times New Roman" w:hAnsi="Times New Roman"/>
          <w:sz w:val="20"/>
        </w:rPr>
      </w:pPr>
      <w:r w:rsidRPr="009E02DE">
        <w:rPr>
          <w:rFonts w:ascii="Times New Roman" w:hAnsi="Times New Roman"/>
          <w:sz w:val="20"/>
        </w:rPr>
        <w:t>7</w:t>
      </w:r>
      <w:r w:rsidR="00AF332E" w:rsidRPr="009E02DE">
        <w:rPr>
          <w:rFonts w:ascii="Times New Roman" w:hAnsi="Times New Roman"/>
          <w:sz w:val="20"/>
        </w:rPr>
        <w:t>.</w:t>
      </w:r>
      <w:r w:rsidR="009E02DE">
        <w:rPr>
          <w:rFonts w:ascii="Times New Roman" w:hAnsi="Times New Roman"/>
          <w:sz w:val="20"/>
        </w:rPr>
        <w:t xml:space="preserve"> </w:t>
      </w:r>
      <w:r w:rsidR="00AF332E" w:rsidRPr="009E02DE">
        <w:rPr>
          <w:rFonts w:ascii="Times New Roman" w:hAnsi="Times New Roman"/>
          <w:sz w:val="20"/>
        </w:rPr>
        <w:t>СТРАХОВАЯ ВЫПЛАТА</w:t>
      </w:r>
    </w:p>
    <w:p w:rsidR="00FB4BAE" w:rsidRPr="009E02DE" w:rsidRDefault="0031473B" w:rsidP="003663B3">
      <w:pPr>
        <w:spacing w:after="120"/>
        <w:ind w:firstLine="567"/>
        <w:jc w:val="both"/>
      </w:pPr>
      <w:r w:rsidRPr="009E02DE">
        <w:t>7</w:t>
      </w:r>
      <w:r w:rsidR="00AF332E" w:rsidRPr="009E02DE">
        <w:t xml:space="preserve">.1. При наступлении </w:t>
      </w:r>
      <w:r w:rsidR="00E4293E" w:rsidRPr="009E02DE">
        <w:rPr>
          <w:spacing w:val="3"/>
        </w:rPr>
        <w:t xml:space="preserve">события, застрахованного в соответствии с настоящими </w:t>
      </w:r>
      <w:r w:rsidR="000D4305" w:rsidRPr="009E02DE">
        <w:t xml:space="preserve">Правилами страхования </w:t>
      </w:r>
      <w:r w:rsidR="00E4293E" w:rsidRPr="009E02DE">
        <w:rPr>
          <w:spacing w:val="3"/>
        </w:rPr>
        <w:t>и признанного Страховым случаем</w:t>
      </w:r>
      <w:r w:rsidR="00E4293E" w:rsidRPr="009E02DE">
        <w:t xml:space="preserve"> Страховщик</w:t>
      </w:r>
      <w:r w:rsidR="00E4293E" w:rsidRPr="009E02DE">
        <w:rPr>
          <w:bCs/>
          <w:spacing w:val="3"/>
        </w:rPr>
        <w:t xml:space="preserve"> обязан</w:t>
      </w:r>
      <w:r w:rsidR="00E4293E" w:rsidRPr="009E02DE">
        <w:rPr>
          <w:b/>
          <w:bCs/>
          <w:spacing w:val="3"/>
        </w:rPr>
        <w:t xml:space="preserve"> </w:t>
      </w:r>
      <w:r w:rsidR="00E4293E" w:rsidRPr="009E02DE">
        <w:rPr>
          <w:spacing w:val="3"/>
        </w:rPr>
        <w:t xml:space="preserve">произвести Страховую </w:t>
      </w:r>
      <w:r w:rsidR="00E4293E" w:rsidRPr="009E02DE">
        <w:rPr>
          <w:spacing w:val="-3"/>
        </w:rPr>
        <w:t xml:space="preserve">выплату в соответствии с условиями Договора страхования и настоящими </w:t>
      </w:r>
      <w:r w:rsidR="000D4305" w:rsidRPr="009E02DE">
        <w:t>Правилами страхования</w:t>
      </w:r>
      <w:r w:rsidR="00E4293E" w:rsidRPr="009E02DE">
        <w:t>.</w:t>
      </w:r>
    </w:p>
    <w:p w:rsidR="00AF332E" w:rsidRPr="009E02DE" w:rsidRDefault="00AF332E" w:rsidP="003663B3">
      <w:pPr>
        <w:pStyle w:val="11"/>
        <w:keepLines w:val="0"/>
        <w:spacing w:after="120"/>
        <w:ind w:firstLine="709"/>
        <w:rPr>
          <w:rFonts w:ascii="Times New Roman" w:hAnsi="Times New Roman"/>
          <w:sz w:val="20"/>
        </w:rPr>
      </w:pPr>
      <w:r w:rsidRPr="009E02DE">
        <w:rPr>
          <w:rFonts w:ascii="Times New Roman" w:hAnsi="Times New Roman"/>
          <w:sz w:val="20"/>
        </w:rPr>
        <w:t xml:space="preserve">При наступлении </w:t>
      </w:r>
      <w:r w:rsidR="0031473B" w:rsidRPr="009E02DE">
        <w:rPr>
          <w:rFonts w:ascii="Times New Roman" w:hAnsi="Times New Roman"/>
          <w:sz w:val="20"/>
        </w:rPr>
        <w:t xml:space="preserve">Страхового </w:t>
      </w:r>
      <w:r w:rsidRPr="009E02DE">
        <w:rPr>
          <w:rFonts w:ascii="Times New Roman" w:hAnsi="Times New Roman"/>
          <w:sz w:val="20"/>
        </w:rPr>
        <w:t>события по рискам</w:t>
      </w:r>
      <w:r w:rsidR="00D05487" w:rsidRPr="009E02DE">
        <w:rPr>
          <w:rFonts w:ascii="Times New Roman" w:hAnsi="Times New Roman"/>
          <w:sz w:val="20"/>
        </w:rPr>
        <w:t>, указанным в пунктах</w:t>
      </w:r>
      <w:r w:rsidRPr="009E02DE">
        <w:rPr>
          <w:rFonts w:ascii="Times New Roman" w:hAnsi="Times New Roman"/>
          <w:sz w:val="20"/>
        </w:rPr>
        <w:t xml:space="preserve"> 3.</w:t>
      </w:r>
      <w:r w:rsidR="00B03375">
        <w:rPr>
          <w:rFonts w:ascii="Times New Roman" w:hAnsi="Times New Roman"/>
          <w:sz w:val="20"/>
        </w:rPr>
        <w:t>1</w:t>
      </w:r>
      <w:r w:rsidRPr="009E02DE">
        <w:rPr>
          <w:rFonts w:ascii="Times New Roman" w:hAnsi="Times New Roman"/>
          <w:sz w:val="20"/>
        </w:rPr>
        <w:t>.2 – 3.</w:t>
      </w:r>
      <w:r w:rsidR="00B03375">
        <w:rPr>
          <w:rFonts w:ascii="Times New Roman" w:hAnsi="Times New Roman"/>
          <w:sz w:val="20"/>
        </w:rPr>
        <w:t>1</w:t>
      </w:r>
      <w:r w:rsidRPr="009E02DE">
        <w:rPr>
          <w:rFonts w:ascii="Times New Roman" w:hAnsi="Times New Roman"/>
          <w:sz w:val="20"/>
        </w:rPr>
        <w:t>.</w:t>
      </w:r>
      <w:r w:rsidR="00680F8E" w:rsidRPr="009E02DE">
        <w:rPr>
          <w:rFonts w:ascii="Times New Roman" w:hAnsi="Times New Roman"/>
          <w:sz w:val="20"/>
        </w:rPr>
        <w:t xml:space="preserve">3 </w:t>
      </w:r>
      <w:r w:rsidR="00D05487" w:rsidRPr="009E02DE">
        <w:rPr>
          <w:rFonts w:ascii="Times New Roman" w:hAnsi="Times New Roman"/>
          <w:sz w:val="20"/>
        </w:rPr>
        <w:t xml:space="preserve">настоящих </w:t>
      </w:r>
      <w:r w:rsidR="00561552" w:rsidRPr="009E02DE">
        <w:rPr>
          <w:rFonts w:ascii="Times New Roman" w:hAnsi="Times New Roman"/>
          <w:sz w:val="20"/>
        </w:rPr>
        <w:t>Правил страхования</w:t>
      </w:r>
      <w:r w:rsidR="00D05487" w:rsidRPr="009E02DE">
        <w:rPr>
          <w:rFonts w:ascii="Times New Roman" w:hAnsi="Times New Roman"/>
          <w:sz w:val="20"/>
        </w:rPr>
        <w:t>,</w:t>
      </w:r>
      <w:r w:rsidRPr="009E02DE">
        <w:rPr>
          <w:rFonts w:ascii="Times New Roman" w:hAnsi="Times New Roman"/>
          <w:sz w:val="20"/>
        </w:rPr>
        <w:t xml:space="preserve"> Страхователь (Застрахованн</w:t>
      </w:r>
      <w:r w:rsidR="0031473B" w:rsidRPr="009E02DE">
        <w:rPr>
          <w:rFonts w:ascii="Times New Roman" w:hAnsi="Times New Roman"/>
          <w:sz w:val="20"/>
        </w:rPr>
        <w:t>ое лицо</w:t>
      </w:r>
      <w:r w:rsidRPr="009E02DE">
        <w:rPr>
          <w:rFonts w:ascii="Times New Roman" w:hAnsi="Times New Roman"/>
          <w:sz w:val="20"/>
        </w:rPr>
        <w:t xml:space="preserve">, Выгодоприобретатель), после того, как ему стало известно о наступлении страхового случая, обязан в тридцатидневный срок уведомить Страховщика о его наступлении любым доступным ему способом, позволяющим объективно зарегистрировать поступление данного сообщения (по почте, по факсу, письменным заявлением, телеграммой). </w:t>
      </w:r>
    </w:p>
    <w:p w:rsidR="00AF332E" w:rsidRPr="009E02DE" w:rsidRDefault="00AF332E" w:rsidP="003663B3">
      <w:pPr>
        <w:pStyle w:val="11"/>
        <w:keepLines w:val="0"/>
        <w:spacing w:after="120"/>
        <w:ind w:firstLine="709"/>
        <w:rPr>
          <w:rFonts w:ascii="Times New Roman" w:hAnsi="Times New Roman"/>
          <w:sz w:val="20"/>
        </w:rPr>
      </w:pPr>
      <w:r w:rsidRPr="009E02DE">
        <w:rPr>
          <w:rFonts w:ascii="Times New Roman" w:hAnsi="Times New Roman"/>
          <w:sz w:val="20"/>
        </w:rPr>
        <w:t xml:space="preserve">Если будет установлено, что </w:t>
      </w:r>
      <w:r w:rsidR="0031473B" w:rsidRPr="009E02DE">
        <w:rPr>
          <w:rFonts w:ascii="Times New Roman" w:hAnsi="Times New Roman"/>
          <w:sz w:val="20"/>
        </w:rPr>
        <w:t xml:space="preserve">Страховой </w:t>
      </w:r>
      <w:r w:rsidRPr="009E02DE">
        <w:rPr>
          <w:rFonts w:ascii="Times New Roman" w:hAnsi="Times New Roman"/>
          <w:sz w:val="20"/>
        </w:rPr>
        <w:t>случай по рискам 3.</w:t>
      </w:r>
      <w:r w:rsidR="00B03375">
        <w:rPr>
          <w:rFonts w:ascii="Times New Roman" w:hAnsi="Times New Roman"/>
          <w:sz w:val="20"/>
        </w:rPr>
        <w:t>1</w:t>
      </w:r>
      <w:r w:rsidRPr="009E02DE">
        <w:rPr>
          <w:rFonts w:ascii="Times New Roman" w:hAnsi="Times New Roman"/>
          <w:sz w:val="20"/>
        </w:rPr>
        <w:t>.2 – 3.</w:t>
      </w:r>
      <w:r w:rsidR="00B03375">
        <w:rPr>
          <w:rFonts w:ascii="Times New Roman" w:hAnsi="Times New Roman"/>
          <w:sz w:val="20"/>
        </w:rPr>
        <w:t>1</w:t>
      </w:r>
      <w:r w:rsidRPr="009E02DE">
        <w:rPr>
          <w:rFonts w:ascii="Times New Roman" w:hAnsi="Times New Roman"/>
          <w:sz w:val="20"/>
        </w:rPr>
        <w:t>.</w:t>
      </w:r>
      <w:r w:rsidR="00680F8E" w:rsidRPr="009E02DE">
        <w:rPr>
          <w:rFonts w:ascii="Times New Roman" w:hAnsi="Times New Roman"/>
          <w:sz w:val="20"/>
        </w:rPr>
        <w:t>3</w:t>
      </w:r>
      <w:r w:rsidRPr="009E02DE">
        <w:rPr>
          <w:rFonts w:ascii="Times New Roman" w:hAnsi="Times New Roman"/>
          <w:sz w:val="20"/>
        </w:rPr>
        <w:t xml:space="preserve">. произошел в тот период действия </w:t>
      </w:r>
      <w:r w:rsidR="00B2409E" w:rsidRPr="009E02DE">
        <w:rPr>
          <w:rFonts w:ascii="Times New Roman" w:hAnsi="Times New Roman"/>
          <w:sz w:val="20"/>
        </w:rPr>
        <w:t>Договор</w:t>
      </w:r>
      <w:r w:rsidRPr="009E02DE">
        <w:rPr>
          <w:rFonts w:ascii="Times New Roman" w:hAnsi="Times New Roman"/>
          <w:sz w:val="20"/>
        </w:rPr>
        <w:t xml:space="preserve">а страхования, взносы за который не были уплачены, </w:t>
      </w:r>
      <w:r w:rsidR="0031473B" w:rsidRPr="009E02DE">
        <w:rPr>
          <w:rFonts w:ascii="Times New Roman" w:hAnsi="Times New Roman"/>
          <w:sz w:val="20"/>
        </w:rPr>
        <w:t xml:space="preserve">Страховая </w:t>
      </w:r>
      <w:r w:rsidR="00554C24" w:rsidRPr="009E02DE">
        <w:rPr>
          <w:rFonts w:ascii="Times New Roman" w:hAnsi="Times New Roman"/>
          <w:sz w:val="20"/>
        </w:rPr>
        <w:t>выплата не производится</w:t>
      </w:r>
      <w:r w:rsidR="00680F8E" w:rsidRPr="009E02DE">
        <w:rPr>
          <w:rFonts w:ascii="Times New Roman" w:hAnsi="Times New Roman"/>
          <w:sz w:val="20"/>
        </w:rPr>
        <w:t>.</w:t>
      </w:r>
    </w:p>
    <w:p w:rsidR="00AF332E" w:rsidRPr="009E02DE" w:rsidRDefault="0031473B" w:rsidP="003663B3">
      <w:pPr>
        <w:pStyle w:val="22"/>
        <w:spacing w:after="120"/>
        <w:ind w:firstLine="709"/>
        <w:rPr>
          <w:rFonts w:ascii="Times New Roman" w:hAnsi="Times New Roman" w:cs="Times New Roman"/>
          <w:sz w:val="20"/>
        </w:rPr>
      </w:pPr>
      <w:r w:rsidRPr="009E02DE">
        <w:rPr>
          <w:rFonts w:ascii="Times New Roman" w:hAnsi="Times New Roman" w:cs="Times New Roman"/>
          <w:sz w:val="20"/>
        </w:rPr>
        <w:t>7</w:t>
      </w:r>
      <w:r w:rsidR="00554C24" w:rsidRPr="009E02DE">
        <w:rPr>
          <w:rFonts w:ascii="Times New Roman" w:hAnsi="Times New Roman" w:cs="Times New Roman"/>
          <w:sz w:val="20"/>
        </w:rPr>
        <w:t>.2.</w:t>
      </w:r>
      <w:r w:rsidR="00AF332E" w:rsidRPr="009E02DE">
        <w:rPr>
          <w:rFonts w:ascii="Times New Roman" w:hAnsi="Times New Roman" w:cs="Times New Roman"/>
          <w:sz w:val="20"/>
        </w:rPr>
        <w:t xml:space="preserve"> </w:t>
      </w:r>
      <w:r w:rsidRPr="009E02DE">
        <w:rPr>
          <w:rFonts w:ascii="Times New Roman" w:hAnsi="Times New Roman" w:cs="Times New Roman"/>
          <w:sz w:val="20"/>
        </w:rPr>
        <w:t>Страховая в</w:t>
      </w:r>
      <w:r w:rsidR="00AF332E" w:rsidRPr="009E02DE">
        <w:rPr>
          <w:rFonts w:ascii="Times New Roman" w:hAnsi="Times New Roman" w:cs="Times New Roman"/>
          <w:sz w:val="20"/>
        </w:rPr>
        <w:t>ыплата производится:</w:t>
      </w:r>
    </w:p>
    <w:p w:rsidR="00AF332E" w:rsidRPr="009E02DE" w:rsidRDefault="0031473B" w:rsidP="003663B3">
      <w:pPr>
        <w:spacing w:after="120"/>
        <w:ind w:firstLine="1134"/>
        <w:jc w:val="both"/>
      </w:pPr>
      <w:r w:rsidRPr="009E02DE">
        <w:t>7</w:t>
      </w:r>
      <w:r w:rsidR="00AF332E" w:rsidRPr="009E02DE">
        <w:t xml:space="preserve">.2.1. по риску </w:t>
      </w:r>
      <w:r w:rsidR="00E4293E" w:rsidRPr="009E02DE">
        <w:rPr>
          <w:b/>
        </w:rPr>
        <w:t>"Дожитие"</w:t>
      </w:r>
      <w:r w:rsidR="001D0BF2">
        <w:rPr>
          <w:b/>
        </w:rPr>
        <w:t xml:space="preserve"> </w:t>
      </w:r>
      <w:r w:rsidR="001D0BF2">
        <w:t xml:space="preserve">- </w:t>
      </w:r>
      <w:r w:rsidR="00AF332E" w:rsidRPr="009E02DE">
        <w:t xml:space="preserve">Застрахованному лицу, если </w:t>
      </w:r>
      <w:r w:rsidR="00B2409E" w:rsidRPr="009E02DE">
        <w:t>Договор</w:t>
      </w:r>
      <w:r w:rsidR="00AF332E" w:rsidRPr="009E02DE">
        <w:t>ом страхования не предусмотрено иное;</w:t>
      </w:r>
    </w:p>
    <w:p w:rsidR="00AF332E" w:rsidRPr="009E02DE" w:rsidRDefault="0031473B" w:rsidP="003663B3">
      <w:pPr>
        <w:spacing w:after="120"/>
        <w:ind w:firstLine="1134"/>
        <w:jc w:val="both"/>
      </w:pPr>
      <w:r w:rsidRPr="009E02DE">
        <w:t>7</w:t>
      </w:r>
      <w:r w:rsidR="00AF332E" w:rsidRPr="009E02DE">
        <w:t xml:space="preserve">.2.2. по рискам </w:t>
      </w:r>
      <w:r w:rsidR="00E4293E" w:rsidRPr="009E02DE">
        <w:rPr>
          <w:b/>
        </w:rPr>
        <w:t>"Смерть", «</w:t>
      </w:r>
      <w:r w:rsidR="00E4293E" w:rsidRPr="009E02DE">
        <w:rPr>
          <w:b/>
          <w:bCs/>
        </w:rPr>
        <w:t>Смерть</w:t>
      </w:r>
      <w:r w:rsidR="00554C24" w:rsidRPr="009E02DE">
        <w:rPr>
          <w:b/>
          <w:bCs/>
        </w:rPr>
        <w:t xml:space="preserve"> </w:t>
      </w:r>
      <w:r w:rsidR="00680F8E" w:rsidRPr="009E02DE">
        <w:rPr>
          <w:b/>
          <w:bCs/>
        </w:rPr>
        <w:t>в результате несчастного случая</w:t>
      </w:r>
      <w:r w:rsidR="00E4293E" w:rsidRPr="009E02DE">
        <w:rPr>
          <w:b/>
        </w:rPr>
        <w:t xml:space="preserve">», </w:t>
      </w:r>
      <w:r w:rsidR="00AF332E" w:rsidRPr="009E02DE">
        <w:t>Выгодоприобретателю</w:t>
      </w:r>
      <w:r w:rsidR="00680F8E" w:rsidRPr="009E02DE">
        <w:t xml:space="preserve"> по риску «Смерть»</w:t>
      </w:r>
      <w:r w:rsidR="003663B3">
        <w:t>;</w:t>
      </w:r>
    </w:p>
    <w:p w:rsidR="00AF332E" w:rsidRPr="009E02DE" w:rsidRDefault="0031473B" w:rsidP="003663B3">
      <w:pPr>
        <w:spacing w:after="120"/>
        <w:ind w:firstLine="1418"/>
        <w:jc w:val="both"/>
      </w:pPr>
      <w:r w:rsidRPr="009E02DE">
        <w:t>7</w:t>
      </w:r>
      <w:r w:rsidR="00AF332E" w:rsidRPr="009E02DE">
        <w:t xml:space="preserve">.2.2.1. если </w:t>
      </w:r>
      <w:r w:rsidR="00680F8E" w:rsidRPr="009E02DE">
        <w:t>Страхователем/</w:t>
      </w:r>
      <w:r w:rsidR="00AF332E" w:rsidRPr="009E02DE">
        <w:t>Застрахованным лицом назначено несколько Выгодоприобретателей, каждому из них выплачивается доля, указанная Застрахованным</w:t>
      </w:r>
      <w:r w:rsidRPr="009E02DE">
        <w:t xml:space="preserve"> лицом</w:t>
      </w:r>
      <w:r w:rsidR="00AF332E" w:rsidRPr="009E02DE">
        <w:t xml:space="preserve">; если доли не указаны, то </w:t>
      </w:r>
      <w:r w:rsidRPr="009E02DE">
        <w:t xml:space="preserve">Страховая </w:t>
      </w:r>
      <w:r w:rsidR="00AF332E" w:rsidRPr="009E02DE">
        <w:t>сумма выплачивается им в равных долях;</w:t>
      </w:r>
    </w:p>
    <w:p w:rsidR="00AF332E" w:rsidRPr="009E02DE" w:rsidRDefault="0031473B" w:rsidP="003663B3">
      <w:pPr>
        <w:spacing w:after="120"/>
        <w:ind w:firstLine="1418"/>
        <w:jc w:val="both"/>
      </w:pPr>
      <w:r w:rsidRPr="009E02DE">
        <w:t>7</w:t>
      </w:r>
      <w:r w:rsidR="00AF332E" w:rsidRPr="009E02DE">
        <w:t xml:space="preserve">.2.2.2. если </w:t>
      </w:r>
      <w:r w:rsidR="00680F8E" w:rsidRPr="009E02DE">
        <w:t>Страхователем/</w:t>
      </w:r>
      <w:r w:rsidR="00AF332E" w:rsidRPr="009E02DE">
        <w:t xml:space="preserve">Застрахованным лицом не был назначен Выгодоприобретатель или в период действия </w:t>
      </w:r>
      <w:r w:rsidR="00B2409E" w:rsidRPr="009E02DE">
        <w:t>Договор</w:t>
      </w:r>
      <w:r w:rsidR="00AF332E" w:rsidRPr="009E02DE">
        <w:t>а было отменено распоряжение о его назначении, страховая сумма выплачивается наследникам Застрахованного лица;</w:t>
      </w:r>
    </w:p>
    <w:p w:rsidR="00AF332E" w:rsidRPr="009E02DE" w:rsidRDefault="0031473B" w:rsidP="003663B3">
      <w:pPr>
        <w:spacing w:after="120"/>
        <w:ind w:firstLine="1418"/>
        <w:jc w:val="both"/>
      </w:pPr>
      <w:r w:rsidRPr="009E02DE">
        <w:t>7</w:t>
      </w:r>
      <w:r w:rsidR="00AF332E" w:rsidRPr="009E02DE">
        <w:t xml:space="preserve">.2.2.3. если после смерти Застрахованного лица последовала смерть Выгодоприобретателя, и это лицо не успело получить причитающуюся ему </w:t>
      </w:r>
      <w:r w:rsidRPr="009E02DE">
        <w:t>Страховую выплату</w:t>
      </w:r>
      <w:r w:rsidR="00AF332E" w:rsidRPr="009E02DE">
        <w:t xml:space="preserve">, она выплачивается </w:t>
      </w:r>
      <w:r w:rsidRPr="009E02DE">
        <w:t xml:space="preserve">законным </w:t>
      </w:r>
      <w:r w:rsidR="00AF332E" w:rsidRPr="009E02DE">
        <w:t xml:space="preserve">наследникам Выгодоприобретателя (если </w:t>
      </w:r>
      <w:r w:rsidR="00B2409E" w:rsidRPr="009E02DE">
        <w:t>Договор</w:t>
      </w:r>
      <w:r w:rsidR="00AF332E" w:rsidRPr="009E02DE">
        <w:t xml:space="preserve">ом </w:t>
      </w:r>
      <w:r w:rsidRPr="009E02DE">
        <w:t xml:space="preserve">страхования </w:t>
      </w:r>
      <w:r w:rsidR="00AF332E" w:rsidRPr="009E02DE">
        <w:t xml:space="preserve">не предусмотрено иное); </w:t>
      </w:r>
    </w:p>
    <w:p w:rsidR="00AF332E" w:rsidRPr="009E02DE" w:rsidRDefault="0031473B" w:rsidP="003663B3">
      <w:pPr>
        <w:spacing w:after="120"/>
        <w:ind w:firstLine="1418"/>
        <w:jc w:val="both"/>
      </w:pPr>
      <w:r w:rsidRPr="009E02DE">
        <w:t>7</w:t>
      </w:r>
      <w:r w:rsidR="00AF332E" w:rsidRPr="009E02DE">
        <w:t xml:space="preserve">.2.2.4. при объявлении судом Застрахованного лица умершим, </w:t>
      </w:r>
      <w:r w:rsidRPr="009E02DE">
        <w:t>Страховая выплата производится</w:t>
      </w:r>
      <w:r w:rsidR="00AF332E" w:rsidRPr="009E02DE">
        <w:t xml:space="preserve">, если день признания Застрахованного лица умершим, указанный в решении суда, приходится на период, когда действовал </w:t>
      </w:r>
      <w:r w:rsidR="00B2409E" w:rsidRPr="009E02DE">
        <w:t>Договор</w:t>
      </w:r>
      <w:r w:rsidR="00AF332E" w:rsidRPr="009E02DE">
        <w:t xml:space="preserve"> страхования, и на имя Застрахованного лица выдано свидетельство о смерти;</w:t>
      </w:r>
    </w:p>
    <w:p w:rsidR="00AF332E" w:rsidRPr="009E02DE" w:rsidRDefault="0031473B" w:rsidP="003663B3">
      <w:pPr>
        <w:spacing w:after="120"/>
        <w:ind w:firstLine="1418"/>
        <w:jc w:val="both"/>
      </w:pPr>
      <w:r w:rsidRPr="009E02DE">
        <w:t>7</w:t>
      </w:r>
      <w:r w:rsidR="00AF332E" w:rsidRPr="009E02DE">
        <w:t>.2.2.5. при признании Застрахованного лица судом безвестно отсутствующим, страховая сумма по рискам</w:t>
      </w:r>
      <w:r w:rsidR="00171083" w:rsidRPr="009E02DE">
        <w:t>, указанным в пунктах</w:t>
      </w:r>
      <w:r w:rsidR="00AF332E" w:rsidRPr="009E02DE">
        <w:t xml:space="preserve"> </w:t>
      </w:r>
      <w:r w:rsidR="00680F8E" w:rsidRPr="009E02DE">
        <w:rPr>
          <w:b/>
        </w:rPr>
        <w:t>3.</w:t>
      </w:r>
      <w:r w:rsidR="00B03375">
        <w:rPr>
          <w:b/>
        </w:rPr>
        <w:t>1</w:t>
      </w:r>
      <w:r w:rsidR="00680F8E" w:rsidRPr="009E02DE">
        <w:rPr>
          <w:b/>
        </w:rPr>
        <w:t>.2., 3.</w:t>
      </w:r>
      <w:r w:rsidR="00B03375">
        <w:rPr>
          <w:b/>
        </w:rPr>
        <w:t>1</w:t>
      </w:r>
      <w:r w:rsidR="00680F8E" w:rsidRPr="009E02DE">
        <w:rPr>
          <w:b/>
        </w:rPr>
        <w:t>.3.</w:t>
      </w:r>
      <w:r w:rsidR="00171083" w:rsidRPr="009E02DE">
        <w:rPr>
          <w:b/>
        </w:rPr>
        <w:t xml:space="preserve"> настоящих </w:t>
      </w:r>
      <w:r w:rsidR="00561552" w:rsidRPr="009E02DE">
        <w:t>Правил страхования</w:t>
      </w:r>
      <w:r w:rsidR="00171083" w:rsidRPr="009E02DE">
        <w:rPr>
          <w:b/>
        </w:rPr>
        <w:t>,</w:t>
      </w:r>
      <w:r w:rsidR="00AF332E" w:rsidRPr="009E02DE">
        <w:t xml:space="preserve"> не выплачивается. В этом случае </w:t>
      </w:r>
      <w:r w:rsidR="00B2409E" w:rsidRPr="009E02DE">
        <w:t>Договор</w:t>
      </w:r>
      <w:r w:rsidR="00AF332E" w:rsidRPr="009E02DE">
        <w:t xml:space="preserve"> страхования прекращает свое действие с даты вынесения решения суда</w:t>
      </w:r>
      <w:r w:rsidR="00680F8E" w:rsidRPr="009E02DE">
        <w:t>,</w:t>
      </w:r>
      <w:r w:rsidR="00AF332E" w:rsidRPr="009E02DE">
        <w:t xml:space="preserve"> и Страховщик выплачивает выкупную сумму; </w:t>
      </w:r>
    </w:p>
    <w:p w:rsidR="00AF332E" w:rsidRPr="009E02DE" w:rsidRDefault="0031473B" w:rsidP="003663B3">
      <w:pPr>
        <w:spacing w:after="120"/>
        <w:ind w:firstLine="709"/>
        <w:jc w:val="both"/>
      </w:pPr>
      <w:r w:rsidRPr="009E02DE">
        <w:lastRenderedPageBreak/>
        <w:t>7</w:t>
      </w:r>
      <w:r w:rsidR="00AF332E" w:rsidRPr="009E02DE">
        <w:t xml:space="preserve">.3. </w:t>
      </w:r>
      <w:r w:rsidRPr="009E02DE">
        <w:t>Страховая выплата</w:t>
      </w:r>
      <w:r w:rsidR="00AF332E" w:rsidRPr="009E02DE">
        <w:t xml:space="preserve"> может быть произведена представителю Застрахованного лица (Выгодоприобретателя) по </w:t>
      </w:r>
      <w:r w:rsidR="00C210E7" w:rsidRPr="009E02DE">
        <w:t xml:space="preserve">нотариально удостоверенной </w:t>
      </w:r>
      <w:r w:rsidR="00AF332E" w:rsidRPr="009E02DE">
        <w:t>доверенности, оформленной в установленном законом порядке.</w:t>
      </w:r>
    </w:p>
    <w:p w:rsidR="00AF332E" w:rsidRPr="009E02DE" w:rsidRDefault="0031473B" w:rsidP="003663B3">
      <w:pPr>
        <w:spacing w:after="120"/>
        <w:ind w:firstLine="709"/>
        <w:jc w:val="both"/>
      </w:pPr>
      <w:r w:rsidRPr="009E02DE">
        <w:t>7</w:t>
      </w:r>
      <w:r w:rsidR="00AF332E" w:rsidRPr="009E02DE">
        <w:t xml:space="preserve">.4. Для получения </w:t>
      </w:r>
      <w:r w:rsidRPr="009E02DE">
        <w:t>С</w:t>
      </w:r>
      <w:r w:rsidR="00AF332E" w:rsidRPr="009E02DE">
        <w:t xml:space="preserve">траховой выплаты (выкупной суммы/возврата уплаченной </w:t>
      </w:r>
      <w:r w:rsidRPr="009E02DE">
        <w:t xml:space="preserve">Страховой </w:t>
      </w:r>
      <w:r w:rsidR="00AF332E" w:rsidRPr="009E02DE">
        <w:t>премии), Страховщику должны быть представлены следующие документы:</w:t>
      </w:r>
    </w:p>
    <w:p w:rsidR="00AF332E" w:rsidRPr="009E02DE" w:rsidRDefault="0031473B" w:rsidP="003663B3">
      <w:pPr>
        <w:spacing w:after="120"/>
        <w:ind w:firstLine="1134"/>
        <w:jc w:val="both"/>
      </w:pPr>
      <w:r w:rsidRPr="009E02DE">
        <w:t>7</w:t>
      </w:r>
      <w:r w:rsidR="00AF332E" w:rsidRPr="009E02DE">
        <w:t xml:space="preserve">.4.1. </w:t>
      </w:r>
      <w:r w:rsidR="00417138" w:rsidRPr="009E02DE">
        <w:t xml:space="preserve">по риску </w:t>
      </w:r>
      <w:r w:rsidR="00417138" w:rsidRPr="009E02DE">
        <w:rPr>
          <w:b/>
        </w:rPr>
        <w:t>"Дожитие"</w:t>
      </w:r>
      <w:r w:rsidR="00417138" w:rsidRPr="009E02DE">
        <w:t> - заявление Застрахованного лица по установленной форме; Договор страхования (Страховой полис) и все дополнени</w:t>
      </w:r>
      <w:r w:rsidR="00C210E7" w:rsidRPr="009E02DE">
        <w:t>я</w:t>
      </w:r>
      <w:r w:rsidR="00417138" w:rsidRPr="009E02DE">
        <w:t xml:space="preserve"> к нему; квитанции об уплате страховых взносов, если они были уплачены наличными деньгами</w:t>
      </w:r>
      <w:r w:rsidR="00C210E7" w:rsidRPr="009E02DE">
        <w:t>, или копия платежного поручения</w:t>
      </w:r>
      <w:r w:rsidR="00417138" w:rsidRPr="009E02DE">
        <w:t xml:space="preserve">; документ, удостоверяющий личность. Дополнительно </w:t>
      </w:r>
      <w:r w:rsidR="00554C24" w:rsidRPr="009E02DE">
        <w:t>по запросу Страховщика</w:t>
      </w:r>
      <w:r w:rsidR="00417138" w:rsidRPr="009E02DE">
        <w:t xml:space="preserve"> </w:t>
      </w:r>
      <w:r w:rsidR="00554C24" w:rsidRPr="009E02DE">
        <w:t>должна быть предоставлена</w:t>
      </w:r>
      <w:r w:rsidR="00417138" w:rsidRPr="009E02DE">
        <w:t xml:space="preserve"> выписка из домовой книги Застрахованного лица, оформленная</w:t>
      </w:r>
      <w:r w:rsidR="009E02DE">
        <w:t xml:space="preserve"> </w:t>
      </w:r>
      <w:r w:rsidR="00417138" w:rsidRPr="009E02DE">
        <w:t>в дату окончания договора страхования или позже.</w:t>
      </w:r>
    </w:p>
    <w:p w:rsidR="00417138" w:rsidRPr="00A4515F" w:rsidRDefault="0031473B" w:rsidP="003663B3">
      <w:pPr>
        <w:shd w:val="clear" w:color="auto" w:fill="FFFFFF"/>
        <w:tabs>
          <w:tab w:val="left" w:pos="1094"/>
        </w:tabs>
        <w:spacing w:after="120"/>
        <w:ind w:firstLine="709"/>
        <w:rPr>
          <w:b/>
        </w:rPr>
      </w:pPr>
      <w:r w:rsidRPr="009E02DE">
        <w:t>7</w:t>
      </w:r>
      <w:r w:rsidR="00AF332E" w:rsidRPr="009E02DE">
        <w:t xml:space="preserve">.4.2. </w:t>
      </w:r>
      <w:r w:rsidR="00417138" w:rsidRPr="009E02DE">
        <w:t>по риск</w:t>
      </w:r>
      <w:r w:rsidR="00C210E7" w:rsidRPr="009E02DE">
        <w:t>ам</w:t>
      </w:r>
      <w:r w:rsidR="00417138" w:rsidRPr="009E02DE">
        <w:t xml:space="preserve"> "Смерть"</w:t>
      </w:r>
      <w:r w:rsidR="00C210E7" w:rsidRPr="009E02DE">
        <w:t>, «Смерть в результате несчастного случая»</w:t>
      </w:r>
      <w:r w:rsidR="00417138" w:rsidRPr="009E02DE">
        <w:t>:</w:t>
      </w:r>
    </w:p>
    <w:p w:rsidR="00417138" w:rsidRPr="009E02DE" w:rsidRDefault="00417138" w:rsidP="003663B3">
      <w:pPr>
        <w:widowControl w:val="0"/>
        <w:shd w:val="clear" w:color="auto" w:fill="FFFFFF"/>
        <w:tabs>
          <w:tab w:val="left" w:pos="1094"/>
        </w:tabs>
        <w:autoSpaceDE w:val="0"/>
        <w:autoSpaceDN w:val="0"/>
        <w:adjustRightInd w:val="0"/>
        <w:spacing w:after="120"/>
        <w:ind w:firstLine="709"/>
      </w:pPr>
      <w:r w:rsidRPr="009E02DE">
        <w:t>- письменное заявление Выгодоприобретателя на страховую выплату по установленной Страховщиком форме и с указанием способа получения страховой выплаты и полных банковских реквизитов;</w:t>
      </w:r>
    </w:p>
    <w:p w:rsidR="00417138" w:rsidRPr="009E02DE" w:rsidRDefault="00417138" w:rsidP="003663B3">
      <w:pPr>
        <w:widowControl w:val="0"/>
        <w:shd w:val="clear" w:color="auto" w:fill="FFFFFF"/>
        <w:tabs>
          <w:tab w:val="left" w:pos="1094"/>
        </w:tabs>
        <w:autoSpaceDE w:val="0"/>
        <w:autoSpaceDN w:val="0"/>
        <w:adjustRightInd w:val="0"/>
        <w:spacing w:after="120"/>
        <w:ind w:firstLine="709"/>
      </w:pPr>
      <w:r w:rsidRPr="009E02DE">
        <w:t>- Договор страхования (Страховой полис);</w:t>
      </w:r>
    </w:p>
    <w:p w:rsidR="00417138" w:rsidRPr="009E02DE" w:rsidRDefault="00417138" w:rsidP="003663B3">
      <w:pPr>
        <w:widowControl w:val="0"/>
        <w:shd w:val="clear" w:color="auto" w:fill="FFFFFF"/>
        <w:tabs>
          <w:tab w:val="left" w:pos="1094"/>
        </w:tabs>
        <w:autoSpaceDE w:val="0"/>
        <w:autoSpaceDN w:val="0"/>
        <w:adjustRightInd w:val="0"/>
        <w:spacing w:after="120"/>
        <w:ind w:firstLine="709"/>
      </w:pPr>
      <w:r w:rsidRPr="009E02DE">
        <w:t>- квитанции об уплате Страховых взносов</w:t>
      </w:r>
      <w:r w:rsidR="00C210E7" w:rsidRPr="009E02DE">
        <w:t xml:space="preserve"> или копия платежного поручения</w:t>
      </w:r>
      <w:r w:rsidRPr="009E02DE">
        <w:t>;</w:t>
      </w:r>
    </w:p>
    <w:p w:rsidR="00417138" w:rsidRPr="009E02DE" w:rsidRDefault="00417138" w:rsidP="003663B3">
      <w:pPr>
        <w:widowControl w:val="0"/>
        <w:shd w:val="clear" w:color="auto" w:fill="FFFFFF"/>
        <w:tabs>
          <w:tab w:val="left" w:pos="1094"/>
        </w:tabs>
        <w:autoSpaceDE w:val="0"/>
        <w:autoSpaceDN w:val="0"/>
        <w:adjustRightInd w:val="0"/>
        <w:spacing w:after="120"/>
        <w:ind w:firstLine="709"/>
      </w:pPr>
      <w:r w:rsidRPr="009E02DE">
        <w:t>- нотариально заверенной копии паспорта или иного документа, удостоверяющего личность Выгодоприобретателя, назначенного до наступления Страхового случая с письменного согласия Застрахованного лица;</w:t>
      </w:r>
    </w:p>
    <w:p w:rsidR="00417138" w:rsidRPr="009E02DE" w:rsidRDefault="00417138" w:rsidP="003663B3">
      <w:pPr>
        <w:widowControl w:val="0"/>
        <w:shd w:val="clear" w:color="auto" w:fill="FFFFFF"/>
        <w:tabs>
          <w:tab w:val="left" w:pos="1094"/>
        </w:tabs>
        <w:autoSpaceDE w:val="0"/>
        <w:autoSpaceDN w:val="0"/>
        <w:adjustRightInd w:val="0"/>
        <w:spacing w:after="120"/>
        <w:ind w:firstLine="709"/>
      </w:pPr>
      <w:r w:rsidRPr="009E02DE">
        <w:t>- свидетельство о праве на наследство, выданного нотариусом в связи со смертью Застрахованного лица (оригинал либо копия, заверенная нотариально) - для законного наследника Застрахованного лица;</w:t>
      </w:r>
    </w:p>
    <w:p w:rsidR="00417138" w:rsidRPr="009E02DE" w:rsidRDefault="00417138" w:rsidP="003663B3">
      <w:pPr>
        <w:widowControl w:val="0"/>
        <w:shd w:val="clear" w:color="auto" w:fill="FFFFFF"/>
        <w:tabs>
          <w:tab w:val="left" w:pos="1094"/>
        </w:tabs>
        <w:autoSpaceDE w:val="0"/>
        <w:autoSpaceDN w:val="0"/>
        <w:adjustRightInd w:val="0"/>
        <w:spacing w:after="120"/>
        <w:ind w:firstLine="709"/>
      </w:pPr>
      <w:r w:rsidRPr="009E02DE">
        <w:t>- свидетельство о смерти (оригинала либо его копии, заверенной нотариально);</w:t>
      </w:r>
    </w:p>
    <w:p w:rsidR="00417138" w:rsidRPr="009E02DE" w:rsidRDefault="00417138"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оригинал или нотариально заверенная копия справки о смерти из ЗАГСа с указанием установленной причины смерти;</w:t>
      </w:r>
    </w:p>
    <w:p w:rsidR="00417138" w:rsidRPr="009E02DE" w:rsidRDefault="00417138"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медицинское свидетельство о смерти (учетная форма № 106/у-08);</w:t>
      </w:r>
    </w:p>
    <w:p w:rsidR="00417138" w:rsidRPr="009E02DE" w:rsidRDefault="00417138"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копия акта судебно-медицинской экспертизы с результатами судебно-химических, судебно-биологических, гистологических исследований, заверенная должностным лицом и печатью МВД или прокуратуры; </w:t>
      </w:r>
    </w:p>
    <w:p w:rsidR="00417138" w:rsidRPr="009E02DE" w:rsidRDefault="00417138"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в случае отказа от вскрытия – копия заявления родственников об отказе от вскрытия;</w:t>
      </w:r>
    </w:p>
    <w:p w:rsidR="00417138" w:rsidRPr="009E02DE" w:rsidRDefault="00417138"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417138" w:rsidRPr="009E02DE" w:rsidRDefault="00417138"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417138" w:rsidRPr="009E02DE" w:rsidRDefault="00417138"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 / 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417138" w:rsidRPr="009E02DE" w:rsidRDefault="00417138"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приговор суда, вступивший в законную силу (если было возбуждено уголовное дело);</w:t>
      </w:r>
    </w:p>
    <w:p w:rsidR="00417138" w:rsidRPr="009E02DE" w:rsidRDefault="00417138"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решение суда, вступившее в законную силу о признании Застрахованного лица умершим.</w:t>
      </w:r>
    </w:p>
    <w:p w:rsidR="00252B9F" w:rsidRPr="009E02DE" w:rsidRDefault="00252B9F" w:rsidP="003663B3">
      <w:pPr>
        <w:spacing w:after="120"/>
        <w:ind w:firstLine="1134"/>
        <w:jc w:val="both"/>
      </w:pPr>
      <w:r w:rsidRPr="009E02DE">
        <w:t>7.4.7. в связи с досрочным прекращением Договора страхования: заявление Страхователя о досрочном прекращении Договора страхования; копия Договора страхования (Страхового полиса); квитанции об уплате страховых взносов, если они были уплачены наличными деньгами</w:t>
      </w:r>
      <w:r w:rsidR="00C210E7" w:rsidRPr="009E02DE">
        <w:t xml:space="preserve"> или копия платежного поручения</w:t>
      </w:r>
      <w:r w:rsidRPr="009E02DE">
        <w:t>; документ, удостоверяющий личность.</w:t>
      </w:r>
    </w:p>
    <w:p w:rsidR="00252B9F" w:rsidRPr="009E02DE" w:rsidRDefault="00252B9F" w:rsidP="003663B3">
      <w:pPr>
        <w:pStyle w:val="text"/>
        <w:spacing w:before="0" w:after="120" w:line="240" w:lineRule="auto"/>
        <w:ind w:left="0" w:firstLine="1134"/>
        <w:rPr>
          <w:rFonts w:ascii="Times New Roman" w:hAnsi="Times New Roman" w:cs="Times New Roman"/>
          <w:sz w:val="20"/>
          <w:szCs w:val="20"/>
        </w:rPr>
      </w:pPr>
      <w:r w:rsidRPr="009E02DE">
        <w:rPr>
          <w:rFonts w:ascii="Times New Roman" w:hAnsi="Times New Roman" w:cs="Times New Roman"/>
          <w:color w:val="auto"/>
          <w:sz w:val="20"/>
          <w:szCs w:val="20"/>
        </w:rPr>
        <w:lastRenderedPageBreak/>
        <w:t>7.4.8. Перечень документов, которые могут быть запрошены Страховщиком дополнительно для установления факта и обстоятельств страхового случая:</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заверенная должностным лицом медицинского учреждения и печатью медицинского учреждения копия журнала приемного отделения / травматологического пункта; </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заверенная должностным лицом станции скорой медицинской помощи и печатью станции скорой медицинской помощи копия карты вызова скорой медицинской помощи; </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данные лабораторных и диагностических исследований (рентгеновские снимки, МРТ, КТ, ЭКГ,</w:t>
      </w:r>
      <w:r w:rsidR="00FA74A9" w:rsidRPr="00FA74A9">
        <w:t xml:space="preserve"> </w:t>
      </w:r>
      <w:r w:rsidRPr="009E02DE">
        <w:t>ЭЭГ, ЭХО ЭГ и Эхо КГ, исследования физиологических жидкостей, цистологические и гистологические исследования). Данные должны быть заверены должностным лицом и печатью ЛПУ;</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переводной эпикриз (если имел место перевод Застрахованного из одного стационара в другой);</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заверенная должностным лицом МВД/прокуратуры и печатью МВД/прокуратуры копия акта судебно-медицинской экспертизы (исследования) с результатами судебно-химических и иных проведенных исследований; </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заверенная должностным лицом учреждения (организации), в которой проводилось исследование, и печатью учреждения (организации) копия акта патолого-анатомического исследования; </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заверенная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копия посмертного эпикриза;</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копия трудовой книжки заверенная сотрудником отдела кадров/управления персоналом и печатью отдела кадров/управления персоналом, оригинал справки из службы занятости; </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заверенная руководителем организации (учреждения), где проводилась тренировка/соревнование, и печатью организации (учреждения) копия Акта о несчастном случае на тренировке / во время соревнований;</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заверенная должностным лицом МВД и печатью МВД копия справки о ДТП по форме (с приложениями), утвержденной действующим законодательством РФ/нормативными актами;</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оригинал или заверенная должностным лицом МВД и печатью МВД копия документа, содержащего подробную информацию об обстоятельствах произошедшего с Застрахованным события и результатах (в том числе окончательных) расследования;</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заверенная должностным лицом МЧС и печатью МЧС копия справки о пожаре; </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заверенная судом копия </w:t>
      </w:r>
      <w:r w:rsidR="000F7DC2" w:rsidRPr="009E02DE">
        <w:t xml:space="preserve">вступившего в законную силу </w:t>
      </w:r>
      <w:r w:rsidRPr="009E02DE">
        <w:t xml:space="preserve">решения суда; </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копия ПТС; </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копия водительского удостоверения; </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копия проездного билета; </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 xml:space="preserve">письменная информация и разъяснения от организаций/учреждений, имеющих сведения о событии, обладающем признаками страхового; </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lastRenderedPageBreak/>
        <w:t xml:space="preserve">письменное объяснение Застрахованного/Выгодоприобретателя по вопросам, возникшим в ходе рассмотрения предоставленных документов по заявленному событию, обладающему признаками страхового; </w:t>
      </w:r>
    </w:p>
    <w:p w:rsidR="00252B9F" w:rsidRPr="009E02DE" w:rsidRDefault="00252B9F" w:rsidP="003663B3">
      <w:pPr>
        <w:pStyle w:val="ae"/>
        <w:widowControl w:val="0"/>
        <w:numPr>
          <w:ilvl w:val="0"/>
          <w:numId w:val="5"/>
        </w:numPr>
        <w:shd w:val="clear" w:color="auto" w:fill="FFFFFF"/>
        <w:tabs>
          <w:tab w:val="left" w:pos="1094"/>
        </w:tabs>
        <w:autoSpaceDE w:val="0"/>
        <w:autoSpaceDN w:val="0"/>
        <w:adjustRightInd w:val="0"/>
        <w:spacing w:after="120"/>
        <w:ind w:left="0" w:firstLine="709"/>
      </w:pPr>
      <w:r w:rsidRPr="009E02DE">
        <w:t>копия лицензии на осуществление медицинской деятельности.</w:t>
      </w:r>
    </w:p>
    <w:p w:rsidR="00AF332E" w:rsidRPr="009E02DE" w:rsidRDefault="00AF332E" w:rsidP="003663B3">
      <w:pPr>
        <w:spacing w:after="120"/>
        <w:ind w:firstLine="1134"/>
        <w:jc w:val="both"/>
      </w:pPr>
    </w:p>
    <w:p w:rsidR="00472BFC" w:rsidRPr="009E02DE" w:rsidRDefault="0031473B" w:rsidP="003663B3">
      <w:pPr>
        <w:shd w:val="clear" w:color="auto" w:fill="FFFFFF"/>
        <w:tabs>
          <w:tab w:val="left" w:pos="1094"/>
        </w:tabs>
        <w:spacing w:after="120"/>
        <w:ind w:firstLine="709"/>
        <w:jc w:val="both"/>
      </w:pPr>
      <w:r w:rsidRPr="009E02DE">
        <w:t>7</w:t>
      </w:r>
      <w:r w:rsidR="00AF332E" w:rsidRPr="009E02DE">
        <w:t xml:space="preserve">.5. </w:t>
      </w:r>
      <w:r w:rsidR="00E4293E" w:rsidRPr="009E02DE">
        <w:t>Перечень документов, необходимых для признания события Страховым случаем и приняти</w:t>
      </w:r>
      <w:r w:rsidR="003C1673" w:rsidRPr="009E02DE">
        <w:t>я</w:t>
      </w:r>
      <w:r w:rsidR="00E4293E" w:rsidRPr="009E02DE">
        <w:t xml:space="preserve"> решения о Страховой выплате, не может быть расширен по инициативе Страховщика.</w:t>
      </w:r>
    </w:p>
    <w:p w:rsidR="00472BFC" w:rsidRPr="009E02DE" w:rsidRDefault="00E4293E" w:rsidP="003663B3">
      <w:pPr>
        <w:shd w:val="clear" w:color="auto" w:fill="FFFFFF"/>
        <w:tabs>
          <w:tab w:val="left" w:pos="1094"/>
        </w:tabs>
        <w:spacing w:after="120"/>
        <w:ind w:firstLine="709"/>
        <w:jc w:val="both"/>
      </w:pPr>
      <w:r w:rsidRPr="009E02DE">
        <w:t>Любой иной, специальный перечень документов, необходимых для признания события Страховым случаем и принятия решения о Страховой выплате, может быть согласован по обоюдному согласию сторон Договора страхования, если это продиктовано индивидуальными особенностями и условиями страхования, обстоятельствами дела и прочими особенностями. В этом случае стороны закрепляют такое соглашение в Договоре страхования, приложениях или дополнениях к нему либо в виде отдельного соглашения сторон.</w:t>
      </w:r>
    </w:p>
    <w:p w:rsidR="00472BFC" w:rsidRPr="009E02DE" w:rsidRDefault="00E4293E" w:rsidP="003663B3">
      <w:pPr>
        <w:spacing w:after="120"/>
        <w:ind w:firstLine="567"/>
        <w:jc w:val="both"/>
      </w:pPr>
      <w:r w:rsidRPr="009E02DE">
        <w:t>Стороны также вправе по обоюдному согласию внести уточнения в перечень документов, необходимых для признания события Страховым случаем и принятия решения о Страховой выплате, на этапе урегулирования заявленного требования о Страховой выплате, если необходимость такого уточнения обусловлена конкретными обстоятельствами дела.</w:t>
      </w:r>
    </w:p>
    <w:p w:rsidR="00FE59DA" w:rsidRPr="009E02DE" w:rsidRDefault="00FE59DA" w:rsidP="003663B3">
      <w:pPr>
        <w:spacing w:after="120"/>
        <w:ind w:firstLine="567"/>
        <w:jc w:val="both"/>
      </w:pPr>
      <w:r w:rsidRPr="009E02DE">
        <w:t>Все документы предоставляются на русском языке или с нотариально заверенным</w:t>
      </w:r>
      <w:r w:rsidR="00B84379">
        <w:t xml:space="preserve"> </w:t>
      </w:r>
      <w:r w:rsidRPr="009E02DE">
        <w:t>переводом на русский язык, если иное прямо не предусмотрено Договором страхования.</w:t>
      </w:r>
      <w:r w:rsidR="00B84379">
        <w:t xml:space="preserve"> </w:t>
      </w:r>
      <w:r w:rsidRPr="009E02DE">
        <w:t>Документы предоставляются в печатном виде или разборчиво написанные от руки. Копии</w:t>
      </w:r>
      <w:r w:rsidR="00B84379">
        <w:t xml:space="preserve"> </w:t>
      </w:r>
      <w:r w:rsidRPr="009E02DE">
        <w:t>документов, передаваемых Страховщику, должны быть заверены нотариально либо органом</w:t>
      </w:r>
      <w:r w:rsidR="00B84379">
        <w:t xml:space="preserve"> </w:t>
      </w:r>
      <w:r w:rsidRPr="009E02DE">
        <w:t>(учреждением), выдавшим оригинал документа</w:t>
      </w:r>
    </w:p>
    <w:p w:rsidR="002A1043" w:rsidRPr="009E02DE" w:rsidRDefault="0031473B" w:rsidP="003663B3">
      <w:pPr>
        <w:spacing w:after="120"/>
        <w:ind w:firstLine="709"/>
        <w:jc w:val="both"/>
      </w:pPr>
      <w:r w:rsidRPr="009E02DE">
        <w:t>7</w:t>
      </w:r>
      <w:r w:rsidR="00AF332E" w:rsidRPr="009E02DE">
        <w:t xml:space="preserve">.6. В Заявлении </w:t>
      </w:r>
      <w:r w:rsidR="00A762E4" w:rsidRPr="009E02DE">
        <w:t xml:space="preserve">о страховой выплате </w:t>
      </w:r>
      <w:r w:rsidR="00AF332E" w:rsidRPr="009E02DE">
        <w:t>должен быть указан точный порядок получения выплаты</w:t>
      </w:r>
      <w:r w:rsidR="002A1043" w:rsidRPr="009E02DE">
        <w:t xml:space="preserve">. </w:t>
      </w:r>
    </w:p>
    <w:p w:rsidR="002A1043" w:rsidRPr="009E02DE" w:rsidRDefault="002A1043" w:rsidP="003663B3">
      <w:pPr>
        <w:spacing w:after="120"/>
        <w:ind w:firstLine="709"/>
        <w:jc w:val="both"/>
      </w:pPr>
      <w:r w:rsidRPr="009E02DE">
        <w:t>Е</w:t>
      </w:r>
      <w:r w:rsidR="00AF332E" w:rsidRPr="009E02DE">
        <w:t xml:space="preserve">сли получателем выплаты является Выгодоприобретатель – все рублевые реквизиты отделения банка </w:t>
      </w:r>
      <w:r w:rsidRPr="009E02DE">
        <w:t xml:space="preserve">РФ </w:t>
      </w:r>
      <w:r w:rsidR="00AF332E" w:rsidRPr="009E02DE">
        <w:t xml:space="preserve">(ИНН, р/с, к/с, БИК, ОПЕРУ, если необходимо, номер отделения и филиала) и номер лицевого счета Выгодоприобретателя. </w:t>
      </w:r>
    </w:p>
    <w:p w:rsidR="00AF332E" w:rsidRPr="009E02DE" w:rsidRDefault="002A1043" w:rsidP="003663B3">
      <w:pPr>
        <w:spacing w:after="120"/>
        <w:ind w:firstLine="709"/>
        <w:jc w:val="both"/>
      </w:pPr>
      <w:r w:rsidRPr="009E02DE">
        <w:t>Е</w:t>
      </w:r>
      <w:r w:rsidR="00AF332E" w:rsidRPr="009E02DE">
        <w:t>сли получателем выплаты является лицо, не являющееся Выгодоприобретателем, то</w:t>
      </w:r>
      <w:r w:rsidRPr="009E02DE">
        <w:t xml:space="preserve"> в дополнение к реквизитам</w:t>
      </w:r>
      <w:r w:rsidR="00AF332E" w:rsidRPr="009E02DE">
        <w:t xml:space="preserve"> предоставляется заверенная нотариусом (или иными уполномоченными лицами) доверенность на получение выплаты. </w:t>
      </w:r>
    </w:p>
    <w:p w:rsidR="00AF332E" w:rsidRPr="009E02DE" w:rsidRDefault="00AF332E" w:rsidP="003663B3">
      <w:pPr>
        <w:spacing w:after="120"/>
        <w:ind w:firstLine="709"/>
        <w:jc w:val="both"/>
      </w:pPr>
      <w:r w:rsidRPr="009E02DE">
        <w:t xml:space="preserve">Если Выгодоприобретателями являются наследники Застрахованного лица, для получения выплаты им необходимо представить также свидетельство о вступлении в права наследства, </w:t>
      </w:r>
      <w:r w:rsidR="002A1043" w:rsidRPr="009E02DE">
        <w:t xml:space="preserve">выданное </w:t>
      </w:r>
      <w:r w:rsidRPr="009E02DE">
        <w:t>нотариальной конторой.</w:t>
      </w:r>
    </w:p>
    <w:p w:rsidR="00AF332E" w:rsidRPr="009E02DE" w:rsidRDefault="0031473B" w:rsidP="003663B3">
      <w:pPr>
        <w:spacing w:after="120"/>
        <w:ind w:firstLine="709"/>
        <w:jc w:val="both"/>
      </w:pPr>
      <w:r w:rsidRPr="009E02DE">
        <w:t>7</w:t>
      </w:r>
      <w:r w:rsidR="00AF332E" w:rsidRPr="009E02DE">
        <w:t xml:space="preserve">.7. Несовершеннолетнему лицу выплата производится путем перечисления денег </w:t>
      </w:r>
      <w:r w:rsidR="00FD1741" w:rsidRPr="009E02DE">
        <w:t>на счет</w:t>
      </w:r>
      <w:r w:rsidR="00AF332E" w:rsidRPr="009E02DE">
        <w:t xml:space="preserve"> </w:t>
      </w:r>
      <w:r w:rsidR="00FD1741" w:rsidRPr="009E02DE">
        <w:t xml:space="preserve">в </w:t>
      </w:r>
      <w:r w:rsidR="00AF332E" w:rsidRPr="009E02DE">
        <w:t>банке</w:t>
      </w:r>
      <w:r w:rsidR="00FD1741" w:rsidRPr="009E02DE">
        <w:t xml:space="preserve">, открытый </w:t>
      </w:r>
      <w:r w:rsidR="00AF332E" w:rsidRPr="009E02DE">
        <w:t>на его имя с одновременным уведомлением об этом его законных представителей (опекуна, органов опеки и попечительства).</w:t>
      </w:r>
    </w:p>
    <w:p w:rsidR="00AF332E" w:rsidRPr="009E02DE" w:rsidRDefault="0031473B" w:rsidP="003663B3">
      <w:pPr>
        <w:pStyle w:val="22"/>
        <w:spacing w:after="120"/>
        <w:ind w:firstLine="709"/>
        <w:rPr>
          <w:rFonts w:ascii="Times New Roman" w:hAnsi="Times New Roman" w:cs="Times New Roman"/>
          <w:sz w:val="20"/>
        </w:rPr>
      </w:pPr>
      <w:r w:rsidRPr="009E02DE">
        <w:rPr>
          <w:rFonts w:ascii="Times New Roman" w:hAnsi="Times New Roman" w:cs="Times New Roman"/>
          <w:sz w:val="20"/>
        </w:rPr>
        <w:t>7</w:t>
      </w:r>
      <w:r w:rsidR="00AF332E" w:rsidRPr="009E02DE">
        <w:rPr>
          <w:rFonts w:ascii="Times New Roman" w:hAnsi="Times New Roman" w:cs="Times New Roman"/>
          <w:sz w:val="20"/>
        </w:rPr>
        <w:t>.8. Требования о выплате страховой суммы могут быть предъявлены Страховщику в течение трех лет со дня наступления страхового события.</w:t>
      </w:r>
    </w:p>
    <w:p w:rsidR="00AF332E" w:rsidRPr="009E02DE" w:rsidRDefault="0031473B" w:rsidP="003663B3">
      <w:pPr>
        <w:pStyle w:val="22"/>
        <w:spacing w:after="120"/>
        <w:ind w:firstLine="709"/>
        <w:rPr>
          <w:rFonts w:ascii="Times New Roman" w:hAnsi="Times New Roman" w:cs="Times New Roman"/>
          <w:sz w:val="20"/>
        </w:rPr>
      </w:pPr>
      <w:r w:rsidRPr="009E02DE">
        <w:rPr>
          <w:rFonts w:ascii="Times New Roman" w:hAnsi="Times New Roman" w:cs="Times New Roman"/>
          <w:sz w:val="20"/>
        </w:rPr>
        <w:t>7</w:t>
      </w:r>
      <w:r w:rsidR="00AF332E" w:rsidRPr="009E02DE">
        <w:rPr>
          <w:rFonts w:ascii="Times New Roman" w:hAnsi="Times New Roman" w:cs="Times New Roman"/>
          <w:sz w:val="20"/>
        </w:rPr>
        <w:t xml:space="preserve">.9. Страховая выплата производится в течение </w:t>
      </w:r>
      <w:r w:rsidR="007C7328" w:rsidRPr="009E02DE">
        <w:rPr>
          <w:rFonts w:ascii="Times New Roman" w:hAnsi="Times New Roman" w:cs="Times New Roman"/>
          <w:sz w:val="20"/>
        </w:rPr>
        <w:t>1</w:t>
      </w:r>
      <w:r w:rsidR="00AF332E" w:rsidRPr="009E02DE">
        <w:rPr>
          <w:rFonts w:ascii="Times New Roman" w:hAnsi="Times New Roman" w:cs="Times New Roman"/>
          <w:sz w:val="20"/>
        </w:rPr>
        <w:t>5-</w:t>
      </w:r>
      <w:r w:rsidR="000F7DC2" w:rsidRPr="009E02DE">
        <w:rPr>
          <w:rFonts w:ascii="Times New Roman" w:hAnsi="Times New Roman" w:cs="Times New Roman"/>
          <w:sz w:val="20"/>
        </w:rPr>
        <w:t>т</w:t>
      </w:r>
      <w:r w:rsidR="00AF332E" w:rsidRPr="009E02DE">
        <w:rPr>
          <w:rFonts w:ascii="Times New Roman" w:hAnsi="Times New Roman" w:cs="Times New Roman"/>
          <w:sz w:val="20"/>
        </w:rPr>
        <w:t>и банковских дней со дня подачи Страховщику заявления на выплату и получения им всех необходимых документов по факту события, имеющего признаки страхового случая, а также письменного указания Застрахованного/Выгодоприобретателя относительно порядка получения выплаты (в кассе Страховщика лично или по доверенности, заверенной уполномоченными органами, безналичным путем – с предоставлением точных банковских реквизитов).</w:t>
      </w:r>
    </w:p>
    <w:p w:rsidR="00AF332E" w:rsidRPr="009E02DE" w:rsidRDefault="0031473B" w:rsidP="003663B3">
      <w:pPr>
        <w:spacing w:after="120"/>
        <w:ind w:firstLine="709"/>
        <w:jc w:val="both"/>
      </w:pPr>
      <w:r w:rsidRPr="009E02DE">
        <w:t>7</w:t>
      </w:r>
      <w:r w:rsidR="00AF332E" w:rsidRPr="009E02DE">
        <w:t>.10. Принятие Страховщиком решения о выплате страхового возмещения может быть отсрочено, если по фактам, связанным с наступлением события, имеющего признаки страхового случая Страховщиком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w:t>
      </w:r>
      <w:r w:rsidR="009E02DE">
        <w:t xml:space="preserve"> </w:t>
      </w:r>
      <w:r w:rsidR="00AF332E" w:rsidRPr="009E02DE">
        <w:t>или судебного разбирательства, либо устранения других обстоятельств, препятствовавших выплате.</w:t>
      </w:r>
    </w:p>
    <w:p w:rsidR="00AF332E" w:rsidRPr="009E02DE" w:rsidRDefault="0031473B" w:rsidP="003663B3">
      <w:pPr>
        <w:spacing w:after="120"/>
        <w:ind w:firstLine="709"/>
        <w:jc w:val="both"/>
      </w:pPr>
      <w:r w:rsidRPr="009E02DE">
        <w:t>7</w:t>
      </w:r>
      <w:r w:rsidR="00AF332E" w:rsidRPr="009E02DE">
        <w:t>.11. Решение Страховщика об отказе или задержке в выплате страхового обеспечения сообщается Страхователю (Застрахованному лицу, Выгодоприобретателю) в письменной форме с обоснованием причин.</w:t>
      </w:r>
    </w:p>
    <w:p w:rsidR="00AF332E" w:rsidRPr="009E02DE" w:rsidRDefault="00AF332E" w:rsidP="003663B3">
      <w:pPr>
        <w:spacing w:after="120"/>
        <w:ind w:firstLine="709"/>
        <w:jc w:val="both"/>
      </w:pPr>
    </w:p>
    <w:p w:rsidR="00AF332E" w:rsidRPr="009E02DE" w:rsidRDefault="0031473B" w:rsidP="003663B3">
      <w:pPr>
        <w:pStyle w:val="a3"/>
        <w:spacing w:before="0" w:after="120"/>
        <w:rPr>
          <w:rFonts w:ascii="Times New Roman" w:hAnsi="Times New Roman"/>
          <w:sz w:val="20"/>
        </w:rPr>
      </w:pPr>
      <w:r w:rsidRPr="009E02DE">
        <w:rPr>
          <w:rFonts w:ascii="Times New Roman" w:hAnsi="Times New Roman"/>
          <w:sz w:val="20"/>
        </w:rPr>
        <w:t>8</w:t>
      </w:r>
      <w:r w:rsidR="00AF332E" w:rsidRPr="009E02DE">
        <w:rPr>
          <w:rFonts w:ascii="Times New Roman" w:hAnsi="Times New Roman"/>
          <w:sz w:val="20"/>
        </w:rPr>
        <w:t>. ПРЕКРАЩЕНИЕ ДОГОВОРА СТРАХОВАНИЯ</w:t>
      </w:r>
    </w:p>
    <w:p w:rsidR="00AF332E" w:rsidRPr="009E02DE" w:rsidRDefault="0031473B" w:rsidP="003663B3">
      <w:pPr>
        <w:pStyle w:val="11"/>
        <w:keepLines w:val="0"/>
        <w:spacing w:after="120"/>
        <w:ind w:firstLine="709"/>
        <w:rPr>
          <w:rFonts w:ascii="Times New Roman" w:hAnsi="Times New Roman"/>
          <w:sz w:val="20"/>
        </w:rPr>
      </w:pPr>
      <w:r w:rsidRPr="009E02DE">
        <w:rPr>
          <w:rFonts w:ascii="Times New Roman" w:hAnsi="Times New Roman"/>
          <w:sz w:val="20"/>
        </w:rPr>
        <w:t>8</w:t>
      </w:r>
      <w:r w:rsidR="00AF332E" w:rsidRPr="009E02DE">
        <w:rPr>
          <w:rFonts w:ascii="Times New Roman" w:hAnsi="Times New Roman"/>
          <w:sz w:val="20"/>
        </w:rPr>
        <w:t>.1. Договор страхования прекращается в</w:t>
      </w:r>
      <w:r w:rsidR="009E02DE">
        <w:rPr>
          <w:rFonts w:ascii="Times New Roman" w:hAnsi="Times New Roman"/>
          <w:sz w:val="20"/>
        </w:rPr>
        <w:t xml:space="preserve"> </w:t>
      </w:r>
      <w:r w:rsidR="00AF332E" w:rsidRPr="009E02DE">
        <w:rPr>
          <w:rFonts w:ascii="Times New Roman" w:hAnsi="Times New Roman"/>
          <w:sz w:val="20"/>
        </w:rPr>
        <w:t>случаях:</w:t>
      </w:r>
    </w:p>
    <w:p w:rsidR="00AF332E" w:rsidRPr="009E02DE" w:rsidRDefault="0031473B" w:rsidP="003663B3">
      <w:pPr>
        <w:pStyle w:val="11"/>
        <w:keepLines w:val="0"/>
        <w:spacing w:after="120"/>
        <w:ind w:firstLine="1134"/>
        <w:rPr>
          <w:rFonts w:ascii="Times New Roman" w:hAnsi="Times New Roman"/>
          <w:sz w:val="20"/>
        </w:rPr>
      </w:pPr>
      <w:r w:rsidRPr="009E02DE">
        <w:rPr>
          <w:rFonts w:ascii="Times New Roman" w:hAnsi="Times New Roman"/>
          <w:sz w:val="20"/>
        </w:rPr>
        <w:t>8</w:t>
      </w:r>
      <w:r w:rsidR="00AF332E" w:rsidRPr="009E02DE">
        <w:rPr>
          <w:rFonts w:ascii="Times New Roman" w:hAnsi="Times New Roman"/>
          <w:sz w:val="20"/>
        </w:rPr>
        <w:t xml:space="preserve">.1.1. Истечения срока его действия - в 00 часов 00 минут дня, указанного в </w:t>
      </w:r>
      <w:r w:rsidR="00B2409E" w:rsidRPr="009E02DE">
        <w:rPr>
          <w:rFonts w:ascii="Times New Roman" w:hAnsi="Times New Roman"/>
          <w:sz w:val="20"/>
        </w:rPr>
        <w:t>Договор</w:t>
      </w:r>
      <w:r w:rsidR="00AF332E" w:rsidRPr="009E02DE">
        <w:rPr>
          <w:rFonts w:ascii="Times New Roman" w:hAnsi="Times New Roman"/>
          <w:sz w:val="20"/>
        </w:rPr>
        <w:t xml:space="preserve">е </w:t>
      </w:r>
      <w:r w:rsidRPr="009E02DE">
        <w:rPr>
          <w:rFonts w:ascii="Times New Roman" w:hAnsi="Times New Roman"/>
          <w:sz w:val="20"/>
        </w:rPr>
        <w:t xml:space="preserve">страхования </w:t>
      </w:r>
      <w:r w:rsidR="00AF332E" w:rsidRPr="009E02DE">
        <w:rPr>
          <w:rFonts w:ascii="Times New Roman" w:hAnsi="Times New Roman"/>
          <w:sz w:val="20"/>
        </w:rPr>
        <w:t>как дата его окончания.</w:t>
      </w:r>
    </w:p>
    <w:p w:rsidR="00AF332E" w:rsidRPr="009E02DE" w:rsidRDefault="0031473B" w:rsidP="003663B3">
      <w:pPr>
        <w:pStyle w:val="11"/>
        <w:keepLines w:val="0"/>
        <w:spacing w:after="120"/>
        <w:ind w:firstLine="1134"/>
        <w:rPr>
          <w:rFonts w:ascii="Times New Roman" w:hAnsi="Times New Roman"/>
          <w:sz w:val="20"/>
        </w:rPr>
      </w:pPr>
      <w:r w:rsidRPr="009E02DE">
        <w:rPr>
          <w:rFonts w:ascii="Times New Roman" w:hAnsi="Times New Roman"/>
          <w:sz w:val="20"/>
        </w:rPr>
        <w:lastRenderedPageBreak/>
        <w:t>8</w:t>
      </w:r>
      <w:r w:rsidR="00AF332E" w:rsidRPr="009E02DE">
        <w:rPr>
          <w:rFonts w:ascii="Times New Roman" w:hAnsi="Times New Roman"/>
          <w:sz w:val="20"/>
        </w:rPr>
        <w:t xml:space="preserve">.1.2. Исполнения Страховщиком обязательств по </w:t>
      </w:r>
      <w:r w:rsidR="00B2409E" w:rsidRPr="009E02DE">
        <w:rPr>
          <w:rFonts w:ascii="Times New Roman" w:hAnsi="Times New Roman"/>
          <w:sz w:val="20"/>
        </w:rPr>
        <w:t>Договор</w:t>
      </w:r>
      <w:r w:rsidR="00AF332E" w:rsidRPr="009E02DE">
        <w:rPr>
          <w:rFonts w:ascii="Times New Roman" w:hAnsi="Times New Roman"/>
          <w:sz w:val="20"/>
        </w:rPr>
        <w:t xml:space="preserve">у </w:t>
      </w:r>
      <w:r w:rsidRPr="009E02DE">
        <w:rPr>
          <w:rFonts w:ascii="Times New Roman" w:hAnsi="Times New Roman"/>
          <w:sz w:val="20"/>
        </w:rPr>
        <w:t xml:space="preserve">страхования </w:t>
      </w:r>
      <w:r w:rsidR="00AF332E" w:rsidRPr="009E02DE">
        <w:rPr>
          <w:rFonts w:ascii="Times New Roman" w:hAnsi="Times New Roman"/>
          <w:sz w:val="20"/>
        </w:rPr>
        <w:t>в полном объеме.</w:t>
      </w:r>
    </w:p>
    <w:p w:rsidR="00AF332E" w:rsidRPr="009E02DE" w:rsidRDefault="0031473B" w:rsidP="003663B3">
      <w:pPr>
        <w:spacing w:after="120"/>
        <w:ind w:firstLine="1134"/>
        <w:jc w:val="both"/>
      </w:pPr>
      <w:r w:rsidRPr="009E02DE">
        <w:t>8</w:t>
      </w:r>
      <w:r w:rsidR="00AF332E" w:rsidRPr="009E02DE">
        <w:t>.1.3.Смерти Застрахованного лица по причинам иным, чем наступление страхового случая;</w:t>
      </w:r>
    </w:p>
    <w:p w:rsidR="00AF332E" w:rsidRPr="009E02DE" w:rsidRDefault="0031473B" w:rsidP="003663B3">
      <w:pPr>
        <w:pStyle w:val="11"/>
        <w:keepLines w:val="0"/>
        <w:spacing w:after="120"/>
        <w:ind w:firstLine="1134"/>
        <w:rPr>
          <w:rFonts w:ascii="Times New Roman" w:hAnsi="Times New Roman"/>
          <w:sz w:val="20"/>
        </w:rPr>
      </w:pPr>
      <w:r w:rsidRPr="009E02DE">
        <w:rPr>
          <w:rFonts w:ascii="Times New Roman" w:hAnsi="Times New Roman"/>
          <w:sz w:val="20"/>
        </w:rPr>
        <w:t>8</w:t>
      </w:r>
      <w:r w:rsidR="00AF332E" w:rsidRPr="009E02DE">
        <w:rPr>
          <w:rFonts w:ascii="Times New Roman" w:hAnsi="Times New Roman"/>
          <w:sz w:val="20"/>
        </w:rPr>
        <w:t>.1.4. Н</w:t>
      </w:r>
      <w:r w:rsidR="00AF332E" w:rsidRPr="009E02DE">
        <w:rPr>
          <w:rFonts w:ascii="Times New Roman" w:hAnsi="Times New Roman"/>
          <w:snapToGrid/>
          <w:sz w:val="20"/>
        </w:rPr>
        <w:t>арушения Страхователем настоящих</w:t>
      </w:r>
      <w:r w:rsidR="00250E2C" w:rsidRPr="009E02DE">
        <w:rPr>
          <w:rFonts w:ascii="Times New Roman" w:hAnsi="Times New Roman"/>
          <w:snapToGrid/>
          <w:sz w:val="20"/>
        </w:rPr>
        <w:t xml:space="preserve"> </w:t>
      </w:r>
      <w:r w:rsidR="00487596" w:rsidRPr="009E02DE">
        <w:rPr>
          <w:rFonts w:ascii="Times New Roman" w:hAnsi="Times New Roman"/>
          <w:snapToGrid/>
          <w:sz w:val="20"/>
        </w:rPr>
        <w:t>Правил страхования</w:t>
      </w:r>
      <w:r w:rsidR="00AF332E" w:rsidRPr="009E02DE">
        <w:rPr>
          <w:rFonts w:ascii="Times New Roman" w:hAnsi="Times New Roman"/>
          <w:snapToGrid/>
          <w:sz w:val="20"/>
        </w:rPr>
        <w:t xml:space="preserve">, в том числе неуплаты страхового взноса в установленные </w:t>
      </w:r>
      <w:r w:rsidR="00B2409E" w:rsidRPr="009E02DE">
        <w:rPr>
          <w:rFonts w:ascii="Times New Roman" w:hAnsi="Times New Roman"/>
          <w:snapToGrid/>
          <w:sz w:val="20"/>
        </w:rPr>
        <w:t>Договор</w:t>
      </w:r>
      <w:r w:rsidR="00AF332E" w:rsidRPr="009E02DE">
        <w:rPr>
          <w:rFonts w:ascii="Times New Roman" w:hAnsi="Times New Roman"/>
          <w:snapToGrid/>
          <w:sz w:val="20"/>
        </w:rPr>
        <w:t>ом</w:t>
      </w:r>
      <w:r w:rsidRPr="009E02DE">
        <w:rPr>
          <w:rFonts w:ascii="Times New Roman" w:hAnsi="Times New Roman"/>
          <w:snapToGrid/>
          <w:sz w:val="20"/>
        </w:rPr>
        <w:t xml:space="preserve"> страхования</w:t>
      </w:r>
      <w:r w:rsidR="00AF332E" w:rsidRPr="009E02DE">
        <w:rPr>
          <w:rFonts w:ascii="Times New Roman" w:hAnsi="Times New Roman"/>
          <w:snapToGrid/>
          <w:sz w:val="20"/>
        </w:rPr>
        <w:t xml:space="preserve"> сроки</w:t>
      </w:r>
      <w:r w:rsidR="00501395" w:rsidRPr="009E02DE">
        <w:rPr>
          <w:rFonts w:ascii="Times New Roman" w:hAnsi="Times New Roman"/>
          <w:snapToGrid/>
          <w:sz w:val="20"/>
        </w:rPr>
        <w:t>.</w:t>
      </w:r>
      <w:r w:rsidR="00AF332E" w:rsidRPr="009E02DE">
        <w:rPr>
          <w:rFonts w:ascii="Times New Roman" w:hAnsi="Times New Roman"/>
          <w:sz w:val="20"/>
        </w:rPr>
        <w:t xml:space="preserve"> В этом случае Страхователь имеет право получить </w:t>
      </w:r>
      <w:r w:rsidRPr="009E02DE">
        <w:rPr>
          <w:rFonts w:ascii="Times New Roman" w:hAnsi="Times New Roman"/>
          <w:sz w:val="20"/>
        </w:rPr>
        <w:t>В</w:t>
      </w:r>
      <w:r w:rsidR="00AF332E" w:rsidRPr="009E02DE">
        <w:rPr>
          <w:rFonts w:ascii="Times New Roman" w:hAnsi="Times New Roman"/>
          <w:sz w:val="20"/>
        </w:rPr>
        <w:t>ыкупную сумму.</w:t>
      </w:r>
    </w:p>
    <w:p w:rsidR="00AF332E" w:rsidRPr="009E02DE" w:rsidRDefault="0031473B" w:rsidP="003663B3">
      <w:pPr>
        <w:spacing w:after="120"/>
        <w:ind w:firstLine="1134"/>
        <w:jc w:val="both"/>
      </w:pPr>
      <w:r w:rsidRPr="009E02DE">
        <w:t>8</w:t>
      </w:r>
      <w:r w:rsidR="00AF332E" w:rsidRPr="009E02DE">
        <w:t xml:space="preserve">.1.5. ликвидации Страхователя - юридического лица или смерти Страхователя - физического лица не исполнившего в полном объеме обязательств по уплате </w:t>
      </w:r>
      <w:r w:rsidRPr="009E02DE">
        <w:t xml:space="preserve">Страховой </w:t>
      </w:r>
      <w:r w:rsidR="00AF332E" w:rsidRPr="009E02DE">
        <w:t>премии;</w:t>
      </w:r>
    </w:p>
    <w:p w:rsidR="00AF332E" w:rsidRPr="009E02DE" w:rsidRDefault="0031473B" w:rsidP="003663B3">
      <w:pPr>
        <w:pStyle w:val="11"/>
        <w:keepLines w:val="0"/>
        <w:spacing w:after="120"/>
        <w:ind w:firstLine="1134"/>
        <w:rPr>
          <w:rFonts w:ascii="Times New Roman" w:hAnsi="Times New Roman"/>
          <w:sz w:val="20"/>
        </w:rPr>
      </w:pPr>
      <w:r w:rsidRPr="009E02DE">
        <w:rPr>
          <w:rFonts w:ascii="Times New Roman" w:hAnsi="Times New Roman"/>
          <w:sz w:val="20"/>
        </w:rPr>
        <w:t>8</w:t>
      </w:r>
      <w:r w:rsidR="00AF332E" w:rsidRPr="009E02DE">
        <w:rPr>
          <w:rFonts w:ascii="Times New Roman" w:hAnsi="Times New Roman"/>
          <w:sz w:val="20"/>
        </w:rPr>
        <w:t xml:space="preserve">.1.6. Принятия судом решения о признании </w:t>
      </w:r>
      <w:r w:rsidR="00B2409E" w:rsidRPr="009E02DE">
        <w:rPr>
          <w:rFonts w:ascii="Times New Roman" w:hAnsi="Times New Roman"/>
          <w:sz w:val="20"/>
        </w:rPr>
        <w:t>Договор</w:t>
      </w:r>
      <w:r w:rsidR="00AF332E" w:rsidRPr="009E02DE">
        <w:rPr>
          <w:rFonts w:ascii="Times New Roman" w:hAnsi="Times New Roman"/>
          <w:sz w:val="20"/>
        </w:rPr>
        <w:t xml:space="preserve">а страхования недействительным. При этом </w:t>
      </w:r>
      <w:r w:rsidR="00B2409E" w:rsidRPr="009E02DE">
        <w:rPr>
          <w:rFonts w:ascii="Times New Roman" w:hAnsi="Times New Roman"/>
          <w:sz w:val="20"/>
        </w:rPr>
        <w:t>Договор</w:t>
      </w:r>
      <w:r w:rsidR="00AF332E" w:rsidRPr="009E02DE">
        <w:rPr>
          <w:rFonts w:ascii="Times New Roman" w:hAnsi="Times New Roman"/>
          <w:sz w:val="20"/>
        </w:rPr>
        <w:t xml:space="preserve"> страхования прекращает свое действие с даты вынесения решения суда, и Страховщик возвращает Страхователю выкупную сумму.</w:t>
      </w:r>
    </w:p>
    <w:p w:rsidR="00AF332E" w:rsidRPr="009E02DE" w:rsidRDefault="0031473B" w:rsidP="003663B3">
      <w:pPr>
        <w:pStyle w:val="22"/>
        <w:spacing w:after="120"/>
        <w:ind w:firstLine="1134"/>
        <w:rPr>
          <w:rFonts w:ascii="Times New Roman" w:hAnsi="Times New Roman" w:cs="Times New Roman"/>
          <w:sz w:val="20"/>
        </w:rPr>
      </w:pPr>
      <w:r w:rsidRPr="009E02DE">
        <w:rPr>
          <w:rFonts w:ascii="Times New Roman" w:hAnsi="Times New Roman" w:cs="Times New Roman"/>
          <w:sz w:val="20"/>
        </w:rPr>
        <w:t>8</w:t>
      </w:r>
      <w:r w:rsidR="00AF332E" w:rsidRPr="009E02DE">
        <w:rPr>
          <w:rFonts w:ascii="Times New Roman" w:hAnsi="Times New Roman" w:cs="Times New Roman"/>
          <w:sz w:val="20"/>
        </w:rPr>
        <w:t>.1.</w:t>
      </w:r>
      <w:r w:rsidR="00C410E6" w:rsidRPr="009E02DE">
        <w:rPr>
          <w:rFonts w:ascii="Times New Roman" w:hAnsi="Times New Roman" w:cs="Times New Roman"/>
          <w:sz w:val="20"/>
        </w:rPr>
        <w:t>7</w:t>
      </w:r>
      <w:r w:rsidR="00BF689A" w:rsidRPr="009E02DE">
        <w:rPr>
          <w:rFonts w:ascii="Times New Roman" w:hAnsi="Times New Roman" w:cs="Times New Roman"/>
          <w:sz w:val="20"/>
        </w:rPr>
        <w:t xml:space="preserve">. </w:t>
      </w:r>
      <w:r w:rsidR="00AF332E" w:rsidRPr="009E02DE">
        <w:rPr>
          <w:rFonts w:ascii="Times New Roman" w:hAnsi="Times New Roman" w:cs="Times New Roman"/>
          <w:sz w:val="20"/>
        </w:rPr>
        <w:t>В других случаях, предусмотренных законодательством Российской Федерации.</w:t>
      </w:r>
    </w:p>
    <w:p w:rsidR="00D55CD8" w:rsidRPr="009E02DE" w:rsidRDefault="0031473B" w:rsidP="003663B3">
      <w:pPr>
        <w:spacing w:after="120"/>
        <w:ind w:firstLine="1134"/>
        <w:jc w:val="both"/>
      </w:pPr>
      <w:r w:rsidRPr="009E02DE">
        <w:t>8</w:t>
      </w:r>
      <w:r w:rsidR="00AF332E" w:rsidRPr="009E02DE">
        <w:t>.1.</w:t>
      </w:r>
      <w:r w:rsidR="00C410E6" w:rsidRPr="009E02DE">
        <w:t>8</w:t>
      </w:r>
      <w:r w:rsidR="00AF332E" w:rsidRPr="009E02DE">
        <w:t xml:space="preserve">. </w:t>
      </w:r>
      <w:r w:rsidR="00E4293E" w:rsidRPr="009E02DE">
        <w:t xml:space="preserve">Договор страхования может быть прекращен </w:t>
      </w:r>
      <w:r w:rsidR="00E4293E" w:rsidRPr="009E02DE">
        <w:rPr>
          <w:bCs/>
        </w:rPr>
        <w:t>досрочно</w:t>
      </w:r>
      <w:r w:rsidR="00E4293E" w:rsidRPr="009E02DE">
        <w:rPr>
          <w:b/>
          <w:bCs/>
        </w:rPr>
        <w:t xml:space="preserve"> </w:t>
      </w:r>
      <w:r w:rsidR="00E4293E" w:rsidRPr="009E02DE">
        <w:t xml:space="preserve">по требованию </w:t>
      </w:r>
      <w:r w:rsidR="00E4293E" w:rsidRPr="009E02DE">
        <w:rPr>
          <w:spacing w:val="1"/>
        </w:rPr>
        <w:t xml:space="preserve">Страхователя или Страховщика, если это предусмотрено условиями Договора страхования, а </w:t>
      </w:r>
      <w:r w:rsidR="00E4293E" w:rsidRPr="009E02DE">
        <w:rPr>
          <w:spacing w:val="-1"/>
        </w:rPr>
        <w:t>также по соглашению Сторон</w:t>
      </w:r>
      <w:r w:rsidR="00E4293E" w:rsidRPr="009E02DE">
        <w:t xml:space="preserve">. При досрочном прекращении Договора страхования Страхователю выплачивается Выкупная сумма, в соответствии с Порядком расчета выкупных сумм, указанном в Приложении </w:t>
      </w:r>
      <w:r w:rsidR="00267F42" w:rsidRPr="009E02DE">
        <w:t>1</w:t>
      </w:r>
      <w:r w:rsidR="00E4293E" w:rsidRPr="009E02DE">
        <w:t xml:space="preserve"> к настоящим Правилам страхования</w:t>
      </w:r>
      <w:r w:rsidR="00527EC2" w:rsidRPr="009E02DE">
        <w:t>.</w:t>
      </w:r>
    </w:p>
    <w:p w:rsidR="007A5149" w:rsidRPr="009E02DE" w:rsidRDefault="0031473B" w:rsidP="003663B3">
      <w:pPr>
        <w:spacing w:after="120"/>
        <w:ind w:firstLine="1134"/>
        <w:jc w:val="both"/>
      </w:pPr>
      <w:r w:rsidRPr="009E02DE">
        <w:t>8.1.10</w:t>
      </w:r>
      <w:r w:rsidR="00E4293E" w:rsidRPr="009E02DE">
        <w:t>. Условия Договора страхования могут предусматривать период, в течение которого Страхователь не имеет права на получение выкупной суммы по досрочно прекращенному Договору страхования при соблюдении Страховщиком условий Договора страхования.</w:t>
      </w:r>
    </w:p>
    <w:p w:rsidR="00AF332E" w:rsidRPr="009E02DE" w:rsidRDefault="0031473B" w:rsidP="003663B3">
      <w:pPr>
        <w:spacing w:after="120"/>
        <w:ind w:firstLine="1134"/>
        <w:jc w:val="both"/>
      </w:pPr>
      <w:r w:rsidRPr="009E02DE">
        <w:t>8</w:t>
      </w:r>
      <w:r w:rsidR="00E4293E" w:rsidRPr="009E02DE">
        <w:t>.1</w:t>
      </w:r>
      <w:r w:rsidRPr="009E02DE">
        <w:t>.11</w:t>
      </w:r>
      <w:r w:rsidR="00E4293E" w:rsidRPr="009E02DE">
        <w:t xml:space="preserve">. При досрочном прекращении действия Договора, за исключением расторжения в случае, указанном в п.п. </w:t>
      </w:r>
      <w:r w:rsidRPr="009E02DE">
        <w:t>8</w:t>
      </w:r>
      <w:r w:rsidR="00E4293E" w:rsidRPr="009E02DE">
        <w:t>.</w:t>
      </w:r>
      <w:r w:rsidR="005C6A8A" w:rsidRPr="009E02DE">
        <w:t>2</w:t>
      </w:r>
      <w:r w:rsidR="00E4293E" w:rsidRPr="009E02DE">
        <w:t xml:space="preserve"> </w:t>
      </w:r>
      <w:r w:rsidR="00561552" w:rsidRPr="009E02DE">
        <w:t>Правил страхования</w:t>
      </w:r>
      <w:r w:rsidR="00E4293E" w:rsidRPr="009E02DE">
        <w:t>, уплаченные Страховые взносы возврату не подлежат, если Договором страхования не предусмотрено иное</w:t>
      </w:r>
      <w:r w:rsidR="00AF332E" w:rsidRPr="009E02DE">
        <w:t>.</w:t>
      </w:r>
    </w:p>
    <w:p w:rsidR="00636A45" w:rsidRPr="009E02DE" w:rsidRDefault="00636A45" w:rsidP="003663B3">
      <w:pPr>
        <w:spacing w:after="120"/>
        <w:ind w:firstLine="709"/>
        <w:jc w:val="both"/>
      </w:pPr>
      <w:r w:rsidRPr="009E02DE">
        <w:t>8.2. В случае отказа Страхователя, являющегося физическим лицом,</w:t>
      </w:r>
      <w:r w:rsidR="009E02DE">
        <w:t xml:space="preserve"> </w:t>
      </w:r>
      <w:r w:rsidRPr="009E02DE">
        <w:t>от Договора страхования</w:t>
      </w:r>
      <w:r w:rsidR="009E02DE">
        <w:t xml:space="preserve"> </w:t>
      </w:r>
      <w:r w:rsidRPr="009E02DE">
        <w:t>в течение 5</w:t>
      </w:r>
      <w:r w:rsidR="009E02DE">
        <w:t xml:space="preserve"> </w:t>
      </w:r>
      <w:r w:rsidRPr="009E02DE">
        <w:t>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636A45" w:rsidRPr="009E02DE" w:rsidRDefault="00636A45" w:rsidP="003663B3">
      <w:pPr>
        <w:spacing w:after="120"/>
        <w:ind w:firstLine="1134"/>
        <w:jc w:val="both"/>
      </w:pPr>
      <w:r w:rsidRPr="009E02DE">
        <w:t>- уплаченная страховая премия в полном объеме, если Страхователь отказался от Договора до даты возникновения обязательств</w:t>
      </w:r>
      <w:r w:rsidR="009E02DE">
        <w:t xml:space="preserve"> </w:t>
      </w:r>
      <w:r w:rsidRPr="009E02DE">
        <w:t>Страховщика по Договору (далее - до даты начала действия страхования).</w:t>
      </w:r>
    </w:p>
    <w:p w:rsidR="00636A45" w:rsidRPr="009E02DE" w:rsidRDefault="00636A45" w:rsidP="003663B3">
      <w:pPr>
        <w:spacing w:after="120"/>
        <w:ind w:firstLine="1134"/>
        <w:jc w:val="both"/>
      </w:pPr>
      <w:r w:rsidRPr="009E02DE">
        <w:t>-часть уплаченной страховой премии за неистекший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случае</w:t>
      </w:r>
      <w:r w:rsidR="009E02DE">
        <w:t xml:space="preserve"> </w:t>
      </w:r>
      <w:r w:rsidRPr="009E02DE">
        <w:t>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636A45" w:rsidRPr="009E02DE" w:rsidRDefault="00636A45" w:rsidP="003663B3">
      <w:pPr>
        <w:spacing w:after="120"/>
        <w:ind w:firstLine="1134"/>
        <w:jc w:val="both"/>
      </w:pPr>
      <w:r w:rsidRPr="009E02DE">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со дня заключения Договора.</w:t>
      </w:r>
    </w:p>
    <w:p w:rsidR="00636A45" w:rsidRPr="009E02DE" w:rsidRDefault="00636A45" w:rsidP="003663B3">
      <w:pPr>
        <w:spacing w:after="120"/>
        <w:ind w:firstLine="1134"/>
        <w:jc w:val="both"/>
      </w:pPr>
      <w:r w:rsidRPr="009E02DE">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D55CD8" w:rsidRPr="00FA74A9" w:rsidRDefault="00636A45" w:rsidP="00FA74A9">
      <w:pPr>
        <w:spacing w:after="120"/>
        <w:ind w:firstLine="1134"/>
        <w:jc w:val="both"/>
      </w:pPr>
      <w:r w:rsidRPr="009E02DE">
        <w:t>В случае противоречия положений настоящего пункта Правил иным положениям настоящих Правил и/или Договора, положения настоящего пункта имеют преимущественную силу.</w:t>
      </w:r>
    </w:p>
    <w:p w:rsidR="00AF332E" w:rsidRPr="009E02DE" w:rsidRDefault="00AF332E" w:rsidP="003663B3">
      <w:pPr>
        <w:spacing w:after="120"/>
        <w:ind w:firstLine="709"/>
        <w:jc w:val="both"/>
      </w:pPr>
    </w:p>
    <w:p w:rsidR="00AF332E" w:rsidRPr="009E02DE" w:rsidRDefault="0031473B" w:rsidP="003663B3">
      <w:pPr>
        <w:pStyle w:val="a3"/>
        <w:spacing w:before="0" w:after="120"/>
        <w:rPr>
          <w:rFonts w:ascii="Times New Roman" w:hAnsi="Times New Roman"/>
          <w:sz w:val="20"/>
        </w:rPr>
      </w:pPr>
      <w:r w:rsidRPr="009E02DE">
        <w:rPr>
          <w:rFonts w:ascii="Times New Roman" w:hAnsi="Times New Roman"/>
          <w:sz w:val="20"/>
        </w:rPr>
        <w:t>9</w:t>
      </w:r>
      <w:r w:rsidR="00AF332E" w:rsidRPr="009E02DE">
        <w:rPr>
          <w:rFonts w:ascii="Times New Roman" w:hAnsi="Times New Roman"/>
          <w:sz w:val="20"/>
        </w:rPr>
        <w:t>. ПРАВА И ОБЯЗАННОСТИ СТОРОН</w:t>
      </w:r>
    </w:p>
    <w:p w:rsidR="00AF332E" w:rsidRPr="009E02DE" w:rsidRDefault="0031473B" w:rsidP="003663B3">
      <w:pPr>
        <w:pStyle w:val="11"/>
        <w:keepLines w:val="0"/>
        <w:spacing w:after="120"/>
        <w:ind w:firstLine="709"/>
        <w:rPr>
          <w:rFonts w:ascii="Times New Roman" w:hAnsi="Times New Roman"/>
          <w:sz w:val="20"/>
        </w:rPr>
      </w:pPr>
      <w:r w:rsidRPr="009E02DE">
        <w:rPr>
          <w:rFonts w:ascii="Times New Roman" w:hAnsi="Times New Roman"/>
          <w:sz w:val="20"/>
        </w:rPr>
        <w:t>9</w:t>
      </w:r>
      <w:r w:rsidR="00AF332E" w:rsidRPr="009E02DE">
        <w:rPr>
          <w:rFonts w:ascii="Times New Roman" w:hAnsi="Times New Roman"/>
          <w:sz w:val="20"/>
        </w:rPr>
        <w:t>.1. В период действия</w:t>
      </w:r>
      <w:r w:rsidR="009E02DE">
        <w:rPr>
          <w:rFonts w:ascii="Times New Roman" w:hAnsi="Times New Roman"/>
          <w:sz w:val="20"/>
        </w:rPr>
        <w:t xml:space="preserve"> </w:t>
      </w:r>
      <w:r w:rsidR="00B2409E" w:rsidRPr="009E02DE">
        <w:rPr>
          <w:rFonts w:ascii="Times New Roman" w:hAnsi="Times New Roman"/>
          <w:sz w:val="20"/>
        </w:rPr>
        <w:t>Договор</w:t>
      </w:r>
      <w:r w:rsidR="00AF332E" w:rsidRPr="009E02DE">
        <w:rPr>
          <w:rFonts w:ascii="Times New Roman" w:hAnsi="Times New Roman"/>
          <w:sz w:val="20"/>
        </w:rPr>
        <w:t xml:space="preserve">а страхования Страхователь имеет право: </w:t>
      </w:r>
    </w:p>
    <w:p w:rsidR="00AF332E" w:rsidRPr="009E02DE" w:rsidRDefault="0031473B" w:rsidP="003663B3">
      <w:pPr>
        <w:pStyle w:val="11"/>
        <w:keepLines w:val="0"/>
        <w:spacing w:after="120"/>
        <w:ind w:firstLine="1134"/>
        <w:rPr>
          <w:rFonts w:ascii="Times New Roman" w:hAnsi="Times New Roman"/>
          <w:sz w:val="20"/>
        </w:rPr>
      </w:pPr>
      <w:r w:rsidRPr="009E02DE">
        <w:rPr>
          <w:rFonts w:ascii="Times New Roman" w:hAnsi="Times New Roman"/>
          <w:sz w:val="20"/>
        </w:rPr>
        <w:t>9</w:t>
      </w:r>
      <w:r w:rsidR="00AF332E" w:rsidRPr="009E02DE">
        <w:rPr>
          <w:rFonts w:ascii="Times New Roman" w:hAnsi="Times New Roman"/>
          <w:sz w:val="20"/>
        </w:rPr>
        <w:t xml:space="preserve">.1.1. Досрочно расторгнуть </w:t>
      </w:r>
      <w:r w:rsidR="00B2409E" w:rsidRPr="009E02DE">
        <w:rPr>
          <w:rFonts w:ascii="Times New Roman" w:hAnsi="Times New Roman"/>
          <w:sz w:val="20"/>
        </w:rPr>
        <w:t>Договор</w:t>
      </w:r>
      <w:r w:rsidR="00AF332E" w:rsidRPr="009E02DE">
        <w:rPr>
          <w:rFonts w:ascii="Times New Roman" w:hAnsi="Times New Roman"/>
          <w:sz w:val="20"/>
        </w:rPr>
        <w:t xml:space="preserve"> </w:t>
      </w:r>
      <w:r w:rsidR="006C51A7" w:rsidRPr="009E02DE">
        <w:rPr>
          <w:rFonts w:ascii="Times New Roman" w:hAnsi="Times New Roman"/>
          <w:sz w:val="20"/>
        </w:rPr>
        <w:t xml:space="preserve">страхования </w:t>
      </w:r>
      <w:r w:rsidR="00AF332E" w:rsidRPr="009E02DE">
        <w:rPr>
          <w:rFonts w:ascii="Times New Roman" w:hAnsi="Times New Roman"/>
          <w:sz w:val="20"/>
        </w:rPr>
        <w:t xml:space="preserve">(отказаться от него) с обязательным письменным уведомлением Страховщика. </w:t>
      </w:r>
    </w:p>
    <w:p w:rsidR="0031473B" w:rsidRPr="009E02DE" w:rsidRDefault="0031473B" w:rsidP="003663B3">
      <w:pPr>
        <w:spacing w:after="120"/>
        <w:ind w:firstLine="1134"/>
        <w:jc w:val="both"/>
        <w:rPr>
          <w:spacing w:val="-1"/>
        </w:rPr>
      </w:pPr>
      <w:r w:rsidRPr="009E02DE">
        <w:t>9</w:t>
      </w:r>
      <w:r w:rsidR="00AF332E" w:rsidRPr="009E02DE">
        <w:t xml:space="preserve">.1.2. </w:t>
      </w:r>
      <w:r w:rsidR="00E4293E" w:rsidRPr="009E02DE">
        <w:t xml:space="preserve">В течение всего срока страхования </w:t>
      </w:r>
      <w:r w:rsidR="00E4293E" w:rsidRPr="009E02DE">
        <w:rPr>
          <w:spacing w:val="-1"/>
        </w:rPr>
        <w:t xml:space="preserve">при коллективном страховании вносить изменения в список Застрахованных Лиц с согласия Страховщика путем письменного заявления, предоставленного Страхователем непосредственно Страховщику, или направленного Страхователем посредством почтовой или факсимильной связи, о включении/исключении сотрудников в/из списка Застрахованных Лиц. </w:t>
      </w:r>
      <w:r w:rsidR="00E4293E" w:rsidRPr="009E02DE">
        <w:rPr>
          <w:spacing w:val="-1"/>
        </w:rPr>
        <w:lastRenderedPageBreak/>
        <w:t>Застрахованное Лицо может быть заменено другим лицом лишь с согласия Застрахованного Лица и Страховщика.</w:t>
      </w:r>
      <w:r w:rsidR="00E4293E" w:rsidRPr="009E02DE">
        <w:t xml:space="preserve"> При изменении размера причитающихся Застрахованным лицам страховых сумм производится пересчет размера Страхового взноса.</w:t>
      </w:r>
    </w:p>
    <w:p w:rsidR="00AF332E" w:rsidRPr="009E02DE" w:rsidRDefault="00E4293E" w:rsidP="003663B3">
      <w:pPr>
        <w:pStyle w:val="11"/>
        <w:keepLines w:val="0"/>
        <w:spacing w:after="120"/>
        <w:ind w:firstLine="1134"/>
        <w:rPr>
          <w:rFonts w:ascii="Times New Roman" w:hAnsi="Times New Roman"/>
          <w:sz w:val="20"/>
        </w:rPr>
      </w:pPr>
      <w:r w:rsidRPr="009E02DE">
        <w:rPr>
          <w:rFonts w:ascii="Times New Roman" w:hAnsi="Times New Roman"/>
          <w:spacing w:val="-1"/>
          <w:sz w:val="20"/>
        </w:rPr>
        <w:t>Период уведомления Страхователем Страховщика о внесении изменений в список Застрахованных Лиц определяется Договором страхования. На основании заявления оформляется дополнительное соглашение к Договору страхования, содержащее обновленный список Застрахованных Лиц, и при необходимости, сумму дополнительной Страховой премии, подлежащей уплате</w:t>
      </w:r>
      <w:r w:rsidR="00AF332E" w:rsidRPr="009E02DE">
        <w:rPr>
          <w:rFonts w:ascii="Times New Roman" w:hAnsi="Times New Roman"/>
          <w:sz w:val="20"/>
        </w:rPr>
        <w:t>.</w:t>
      </w:r>
    </w:p>
    <w:p w:rsidR="00AF332E" w:rsidRPr="009E02DE" w:rsidRDefault="0031473B" w:rsidP="003663B3">
      <w:pPr>
        <w:pStyle w:val="11"/>
        <w:keepLines w:val="0"/>
        <w:spacing w:after="120"/>
        <w:ind w:firstLine="1134"/>
        <w:rPr>
          <w:rFonts w:ascii="Times New Roman" w:hAnsi="Times New Roman"/>
          <w:sz w:val="20"/>
        </w:rPr>
      </w:pPr>
      <w:r w:rsidRPr="009E02DE">
        <w:rPr>
          <w:rFonts w:ascii="Times New Roman" w:hAnsi="Times New Roman"/>
          <w:sz w:val="20"/>
        </w:rPr>
        <w:t>9</w:t>
      </w:r>
      <w:r w:rsidR="00AF332E" w:rsidRPr="009E02DE">
        <w:rPr>
          <w:rFonts w:ascii="Times New Roman" w:hAnsi="Times New Roman"/>
          <w:sz w:val="20"/>
        </w:rPr>
        <w:t xml:space="preserve">.1.3. Получить дубликат </w:t>
      </w:r>
      <w:r w:rsidR="006C51A7" w:rsidRPr="009E02DE">
        <w:rPr>
          <w:rFonts w:ascii="Times New Roman" w:hAnsi="Times New Roman"/>
          <w:sz w:val="20"/>
        </w:rPr>
        <w:t xml:space="preserve">Страхового </w:t>
      </w:r>
      <w:r w:rsidR="00AF332E" w:rsidRPr="009E02DE">
        <w:rPr>
          <w:rFonts w:ascii="Times New Roman" w:hAnsi="Times New Roman"/>
          <w:sz w:val="20"/>
        </w:rPr>
        <w:t xml:space="preserve">полиса в случае его утраты. </w:t>
      </w:r>
    </w:p>
    <w:p w:rsidR="00AF332E" w:rsidRPr="009E02DE" w:rsidRDefault="0031473B" w:rsidP="003663B3">
      <w:pPr>
        <w:spacing w:after="120"/>
        <w:ind w:firstLine="1134"/>
        <w:jc w:val="both"/>
      </w:pPr>
      <w:r w:rsidRPr="009E02DE">
        <w:t>9</w:t>
      </w:r>
      <w:r w:rsidR="00AF332E" w:rsidRPr="009E02DE">
        <w:t>.1.4. Назначить Выгодоприобретателя и по согласованию со Страховщиком заменить его другим лицом до наступления страхового случая.</w:t>
      </w:r>
    </w:p>
    <w:p w:rsidR="00AF332E" w:rsidRPr="009E02DE" w:rsidRDefault="0031473B" w:rsidP="003663B3">
      <w:pPr>
        <w:spacing w:after="120"/>
        <w:ind w:firstLine="1134"/>
        <w:jc w:val="both"/>
      </w:pPr>
      <w:r w:rsidRPr="009E02DE">
        <w:t>9</w:t>
      </w:r>
      <w:r w:rsidR="00AF332E" w:rsidRPr="009E02DE">
        <w:t xml:space="preserve">.1.5. По согласованию со Страховщиком корректировать условия </w:t>
      </w:r>
      <w:r w:rsidR="00B2409E" w:rsidRPr="009E02DE">
        <w:t>Договор</w:t>
      </w:r>
      <w:r w:rsidR="00AF332E" w:rsidRPr="009E02DE">
        <w:t>а страхования. В этом случае полис (</w:t>
      </w:r>
      <w:r w:rsidR="00B2409E" w:rsidRPr="009E02DE">
        <w:t>Договор</w:t>
      </w:r>
      <w:r w:rsidR="00AF332E" w:rsidRPr="009E02DE">
        <w:t xml:space="preserve"> страхования) переоформляется Страховщиком с внесением в него необходимых изменений.</w:t>
      </w:r>
    </w:p>
    <w:p w:rsidR="007A5149" w:rsidRPr="009E02DE" w:rsidRDefault="0031473B" w:rsidP="003663B3">
      <w:pPr>
        <w:spacing w:after="120"/>
        <w:ind w:firstLine="1134"/>
        <w:jc w:val="both"/>
      </w:pPr>
      <w:r w:rsidRPr="009E02DE">
        <w:rPr>
          <w:spacing w:val="-1"/>
        </w:rPr>
        <w:t>9</w:t>
      </w:r>
      <w:r w:rsidR="006C51A7" w:rsidRPr="009E02DE">
        <w:rPr>
          <w:spacing w:val="-1"/>
        </w:rPr>
        <w:t>.1.</w:t>
      </w:r>
      <w:r w:rsidR="0011484D" w:rsidRPr="009E02DE">
        <w:rPr>
          <w:spacing w:val="-1"/>
        </w:rPr>
        <w:t>6</w:t>
      </w:r>
      <w:r w:rsidR="006C51A7" w:rsidRPr="009E02DE">
        <w:rPr>
          <w:spacing w:val="-1"/>
        </w:rPr>
        <w:t>. получать от Страховщика расчет размера Страховой выплаты (если такие условия предусмотрены Договором страхования);</w:t>
      </w:r>
    </w:p>
    <w:p w:rsidR="00AF332E" w:rsidRPr="009E02DE" w:rsidRDefault="0031473B" w:rsidP="003663B3">
      <w:pPr>
        <w:pStyle w:val="11"/>
        <w:keepLines w:val="0"/>
        <w:spacing w:after="120"/>
        <w:ind w:firstLine="709"/>
        <w:rPr>
          <w:rFonts w:ascii="Times New Roman" w:hAnsi="Times New Roman"/>
          <w:sz w:val="20"/>
        </w:rPr>
      </w:pPr>
      <w:r w:rsidRPr="009E02DE">
        <w:rPr>
          <w:rFonts w:ascii="Times New Roman" w:hAnsi="Times New Roman"/>
          <w:sz w:val="20"/>
        </w:rPr>
        <w:t>9</w:t>
      </w:r>
      <w:r w:rsidR="00AF332E" w:rsidRPr="009E02DE">
        <w:rPr>
          <w:rFonts w:ascii="Times New Roman" w:hAnsi="Times New Roman"/>
          <w:sz w:val="20"/>
        </w:rPr>
        <w:t>.2. Страхователь</w:t>
      </w:r>
      <w:r w:rsidR="009E02DE">
        <w:rPr>
          <w:rFonts w:ascii="Times New Roman" w:hAnsi="Times New Roman"/>
          <w:sz w:val="20"/>
        </w:rPr>
        <w:t xml:space="preserve"> </w:t>
      </w:r>
      <w:r w:rsidR="00AF332E" w:rsidRPr="009E02DE">
        <w:rPr>
          <w:rFonts w:ascii="Times New Roman" w:hAnsi="Times New Roman"/>
          <w:sz w:val="20"/>
        </w:rPr>
        <w:t xml:space="preserve">обязан: </w:t>
      </w:r>
    </w:p>
    <w:p w:rsidR="00AF332E" w:rsidRPr="009E02DE" w:rsidRDefault="0031473B" w:rsidP="003663B3">
      <w:pPr>
        <w:pStyle w:val="31"/>
        <w:spacing w:after="120"/>
        <w:rPr>
          <w:rFonts w:ascii="Times New Roman" w:hAnsi="Times New Roman" w:cs="Times New Roman"/>
          <w:sz w:val="20"/>
          <w:szCs w:val="20"/>
        </w:rPr>
      </w:pPr>
      <w:r w:rsidRPr="009E02DE">
        <w:rPr>
          <w:rFonts w:ascii="Times New Roman" w:hAnsi="Times New Roman" w:cs="Times New Roman"/>
          <w:sz w:val="20"/>
          <w:szCs w:val="20"/>
        </w:rPr>
        <w:t>9</w:t>
      </w:r>
      <w:r w:rsidR="00AF332E" w:rsidRPr="009E02DE">
        <w:rPr>
          <w:rFonts w:ascii="Times New Roman" w:hAnsi="Times New Roman" w:cs="Times New Roman"/>
          <w:sz w:val="20"/>
          <w:szCs w:val="20"/>
        </w:rPr>
        <w:t xml:space="preserve">.2.1. при заключении </w:t>
      </w:r>
      <w:r w:rsidR="00B2409E" w:rsidRPr="009E02DE">
        <w:rPr>
          <w:rFonts w:ascii="Times New Roman" w:hAnsi="Times New Roman" w:cs="Times New Roman"/>
          <w:sz w:val="20"/>
          <w:szCs w:val="20"/>
        </w:rPr>
        <w:t>Договор</w:t>
      </w:r>
      <w:r w:rsidR="00AF332E" w:rsidRPr="009E02DE">
        <w:rPr>
          <w:rFonts w:ascii="Times New Roman" w:hAnsi="Times New Roman" w:cs="Times New Roman"/>
          <w:sz w:val="20"/>
          <w:szCs w:val="20"/>
        </w:rPr>
        <w:t>а страхования сообщить Страховщику обо всех известных ему обстоятельствах, имеющих значение для оценки страхового риска;</w:t>
      </w:r>
    </w:p>
    <w:p w:rsidR="00AF332E" w:rsidRPr="009E02DE" w:rsidRDefault="0031473B" w:rsidP="003663B3">
      <w:pPr>
        <w:spacing w:after="120"/>
        <w:ind w:firstLine="1134"/>
        <w:jc w:val="both"/>
      </w:pPr>
      <w:r w:rsidRPr="009E02DE">
        <w:t>9</w:t>
      </w:r>
      <w:r w:rsidR="00AF332E" w:rsidRPr="009E02DE">
        <w:t xml:space="preserve">.2.2. своевременно и в полном объеме уплачивать </w:t>
      </w:r>
      <w:r w:rsidRPr="009E02DE">
        <w:t xml:space="preserve">Страховую </w:t>
      </w:r>
      <w:r w:rsidR="00AF332E" w:rsidRPr="009E02DE">
        <w:t xml:space="preserve">премию, определенную </w:t>
      </w:r>
      <w:r w:rsidR="00B2409E" w:rsidRPr="009E02DE">
        <w:t>Договор</w:t>
      </w:r>
      <w:r w:rsidR="00AF332E" w:rsidRPr="009E02DE">
        <w:t>ом страхования;</w:t>
      </w:r>
    </w:p>
    <w:p w:rsidR="00AF332E" w:rsidRPr="009E02DE" w:rsidRDefault="00AF332E" w:rsidP="003663B3">
      <w:pPr>
        <w:spacing w:after="120"/>
        <w:ind w:firstLine="1134"/>
        <w:jc w:val="both"/>
      </w:pPr>
      <w:r w:rsidRPr="009E02DE">
        <w:t xml:space="preserve">Если очередной </w:t>
      </w:r>
      <w:r w:rsidR="0031473B" w:rsidRPr="009E02DE">
        <w:t xml:space="preserve">Страховой </w:t>
      </w:r>
      <w:r w:rsidRPr="009E02DE">
        <w:t>взнос не был внесен своевременно, то Страховщик имеет право:</w:t>
      </w:r>
    </w:p>
    <w:p w:rsidR="00AF332E" w:rsidRPr="009E02DE" w:rsidRDefault="00AF332E" w:rsidP="003663B3">
      <w:pPr>
        <w:spacing w:after="120"/>
        <w:ind w:firstLine="1134"/>
        <w:jc w:val="both"/>
      </w:pPr>
      <w:r w:rsidRPr="009E02DE">
        <w:t xml:space="preserve">- </w:t>
      </w:r>
      <w:r w:rsidR="00E4293E" w:rsidRPr="009E02DE">
        <w:t>прекратить Договор</w:t>
      </w:r>
      <w:r w:rsidRPr="009E02DE">
        <w:t xml:space="preserve"> страхования согласно п.</w:t>
      </w:r>
      <w:r w:rsidR="002051FF" w:rsidRPr="009E02DE">
        <w:t xml:space="preserve"> </w:t>
      </w:r>
      <w:r w:rsidR="0031473B" w:rsidRPr="009E02DE">
        <w:t>8</w:t>
      </w:r>
      <w:r w:rsidRPr="009E02DE">
        <w:t>.1.4</w:t>
      </w:r>
      <w:r w:rsidR="002051FF" w:rsidRPr="009E02DE">
        <w:t xml:space="preserve">. настоящих </w:t>
      </w:r>
      <w:r w:rsidR="00487596" w:rsidRPr="009E02DE">
        <w:t>Правил страхования</w:t>
      </w:r>
      <w:r w:rsidRPr="009E02DE">
        <w:t>;</w:t>
      </w:r>
    </w:p>
    <w:p w:rsidR="00AF332E" w:rsidRPr="009E02DE" w:rsidRDefault="00AF332E" w:rsidP="003663B3">
      <w:pPr>
        <w:pStyle w:val="11"/>
        <w:keepLines w:val="0"/>
        <w:spacing w:after="120"/>
        <w:ind w:firstLine="1134"/>
        <w:rPr>
          <w:rFonts w:ascii="Times New Roman" w:hAnsi="Times New Roman"/>
          <w:sz w:val="20"/>
        </w:rPr>
      </w:pPr>
      <w:r w:rsidRPr="009E02DE">
        <w:rPr>
          <w:rFonts w:ascii="Times New Roman" w:hAnsi="Times New Roman"/>
          <w:sz w:val="20"/>
        </w:rPr>
        <w:t xml:space="preserve">- </w:t>
      </w:r>
      <w:r w:rsidR="00A16F97" w:rsidRPr="009E02DE">
        <w:rPr>
          <w:rFonts w:ascii="Times New Roman" w:hAnsi="Times New Roman"/>
          <w:sz w:val="20"/>
        </w:rPr>
        <w:t>требовать внесения дополнительного взноса, компенсирующего потерю инвестиционного дохода за период задержки внесения страхового взноса.</w:t>
      </w:r>
    </w:p>
    <w:p w:rsidR="00AF332E" w:rsidRPr="009E02DE" w:rsidRDefault="0031473B" w:rsidP="003663B3">
      <w:pPr>
        <w:spacing w:after="120"/>
        <w:ind w:firstLine="1134"/>
        <w:jc w:val="both"/>
      </w:pPr>
      <w:r w:rsidRPr="009E02DE">
        <w:t>9</w:t>
      </w:r>
      <w:r w:rsidR="00AF332E" w:rsidRPr="009E02DE">
        <w:t xml:space="preserve">.2.3. довести до сведения Застрахованных лиц положения настоящих </w:t>
      </w:r>
      <w:r w:rsidR="002C04E2" w:rsidRPr="009E02DE">
        <w:t>Прав</w:t>
      </w:r>
      <w:r w:rsidR="0060030F">
        <w:t>и</w:t>
      </w:r>
      <w:r w:rsidR="002C04E2" w:rsidRPr="009E02DE">
        <w:t>л страхования</w:t>
      </w:r>
      <w:r w:rsidR="0059110C" w:rsidRPr="009E02DE">
        <w:t xml:space="preserve"> </w:t>
      </w:r>
      <w:r w:rsidR="00AF332E" w:rsidRPr="009E02DE">
        <w:t xml:space="preserve">и условия </w:t>
      </w:r>
      <w:r w:rsidR="00B2409E" w:rsidRPr="009E02DE">
        <w:t>Договор</w:t>
      </w:r>
      <w:r w:rsidR="00AF332E" w:rsidRPr="009E02DE">
        <w:t>а страхования;</w:t>
      </w:r>
    </w:p>
    <w:p w:rsidR="00AF332E" w:rsidRPr="009E02DE" w:rsidRDefault="0031473B" w:rsidP="003663B3">
      <w:pPr>
        <w:spacing w:after="120"/>
        <w:ind w:firstLine="1134"/>
        <w:jc w:val="both"/>
      </w:pPr>
      <w:r w:rsidRPr="009E02DE">
        <w:t>9</w:t>
      </w:r>
      <w:r w:rsidR="00AF332E" w:rsidRPr="009E02DE">
        <w:t>.2.4.</w:t>
      </w:r>
      <w:r w:rsidR="009E02DE">
        <w:t xml:space="preserve"> </w:t>
      </w:r>
      <w:r w:rsidR="00AF332E" w:rsidRPr="009E02DE">
        <w:t xml:space="preserve">при наступлении </w:t>
      </w:r>
      <w:r w:rsidR="0059110C" w:rsidRPr="009E02DE">
        <w:rPr>
          <w:spacing w:val="4"/>
        </w:rPr>
        <w:t>Страхового события, обладающего признаками Страхового</w:t>
      </w:r>
      <w:r w:rsidRPr="009E02DE">
        <w:rPr>
          <w:spacing w:val="4"/>
        </w:rPr>
        <w:t xml:space="preserve"> случая</w:t>
      </w:r>
      <w:r w:rsidR="00AF332E" w:rsidRPr="009E02DE">
        <w:t>:</w:t>
      </w:r>
    </w:p>
    <w:p w:rsidR="00AF332E" w:rsidRPr="009E02DE" w:rsidRDefault="0031473B" w:rsidP="003663B3">
      <w:pPr>
        <w:spacing w:after="120"/>
        <w:ind w:firstLine="1418"/>
        <w:jc w:val="both"/>
      </w:pPr>
      <w:r w:rsidRPr="009E02DE">
        <w:t>9</w:t>
      </w:r>
      <w:r w:rsidR="00AF332E" w:rsidRPr="009E02DE">
        <w:t xml:space="preserve">.2.4.1. сообщить об этом Страховщику любым доступным ему способом, позволяющим объективно зафиксировать факт сообщения, в тридцатидневный срок, эта обязанность лежит и на Выгодоприобретателе, которому известно о заключении </w:t>
      </w:r>
      <w:r w:rsidR="00B2409E" w:rsidRPr="009E02DE">
        <w:t>Договор</w:t>
      </w:r>
      <w:r w:rsidR="00AF332E" w:rsidRPr="009E02DE">
        <w:t>а страхования в его пользу, если он намерен</w:t>
      </w:r>
      <w:r w:rsidR="009E02DE">
        <w:t xml:space="preserve"> </w:t>
      </w:r>
      <w:r w:rsidR="00AF332E" w:rsidRPr="009E02DE">
        <w:t>воспользоваться правом получения страховой выплаты;</w:t>
      </w:r>
    </w:p>
    <w:p w:rsidR="0031473B" w:rsidRPr="009E02DE" w:rsidRDefault="0031473B" w:rsidP="003663B3">
      <w:pPr>
        <w:spacing w:after="120"/>
        <w:ind w:firstLine="1418"/>
        <w:jc w:val="both"/>
      </w:pPr>
      <w:r w:rsidRPr="009E02DE">
        <w:t>9</w:t>
      </w:r>
      <w:r w:rsidR="00AF332E" w:rsidRPr="009E02DE">
        <w:t xml:space="preserve">.2.4.2. </w:t>
      </w:r>
      <w:r w:rsidRPr="009E02DE">
        <w:t xml:space="preserve">предоставить </w:t>
      </w:r>
      <w:r w:rsidR="00E4293E" w:rsidRPr="009E02DE">
        <w:t xml:space="preserve">Страховщику всю необходимую информацию с приложением подтверждающих документов, предусмотренных настоящими </w:t>
      </w:r>
      <w:r w:rsidR="00487596" w:rsidRPr="009E02DE">
        <w:t>Правилами страхования</w:t>
      </w:r>
      <w:r w:rsidR="00E4293E" w:rsidRPr="009E02DE">
        <w:t xml:space="preserve"> и (или) Договором страхования</w:t>
      </w:r>
    </w:p>
    <w:p w:rsidR="007A5149" w:rsidRPr="009E02DE" w:rsidRDefault="0031473B" w:rsidP="003663B3">
      <w:pPr>
        <w:spacing w:after="120"/>
        <w:ind w:firstLine="1134"/>
        <w:jc w:val="both"/>
      </w:pPr>
      <w:r w:rsidRPr="009E02DE">
        <w:t>9</w:t>
      </w:r>
      <w:r w:rsidR="00AF332E" w:rsidRPr="009E02DE">
        <w:t xml:space="preserve">.2.5. в период действия </w:t>
      </w:r>
      <w:r w:rsidR="00B2409E" w:rsidRPr="009E02DE">
        <w:t>Договор</w:t>
      </w:r>
      <w:r w:rsidR="00AF332E" w:rsidRPr="009E02DE">
        <w:t xml:space="preserve">а страхования незамедлительно (но не позднее 30 дней с момента как ему стало об этом известно) сообщить Страховщику о ставших ему известными изменениях в </w:t>
      </w:r>
      <w:r w:rsidR="00252B9F" w:rsidRPr="009E02DE">
        <w:t xml:space="preserve">местонахождении, </w:t>
      </w:r>
      <w:r w:rsidR="00AF332E" w:rsidRPr="009E02DE">
        <w:t>профессиональной деятельности Застрахованного</w:t>
      </w:r>
      <w:r w:rsidRPr="009E02DE">
        <w:t xml:space="preserve"> лица</w:t>
      </w:r>
      <w:r w:rsidR="00B9437C" w:rsidRPr="009E02DE">
        <w:t xml:space="preserve"> и иных обстоятельствах</w:t>
      </w:r>
      <w:r w:rsidR="00AF332E" w:rsidRPr="009E02DE">
        <w:t xml:space="preserve">, влияющих на изменение вероятности наступления </w:t>
      </w:r>
      <w:r w:rsidRPr="009E02DE">
        <w:t xml:space="preserve">Страхового </w:t>
      </w:r>
      <w:r w:rsidR="00AF332E" w:rsidRPr="009E02DE">
        <w:t>случая</w:t>
      </w:r>
      <w:r w:rsidR="00B9437C" w:rsidRPr="009E02DE">
        <w:t>;</w:t>
      </w:r>
      <w:r w:rsidR="00AF332E" w:rsidRPr="009E02DE">
        <w:t xml:space="preserve"> Страховщик после получения соответствующих сведений</w:t>
      </w:r>
      <w:r w:rsidR="009E02DE">
        <w:t xml:space="preserve"> </w:t>
      </w:r>
      <w:r w:rsidR="00AF332E" w:rsidRPr="009E02DE">
        <w:t xml:space="preserve">производит перерасчет размера подлежащей уплате </w:t>
      </w:r>
      <w:r w:rsidRPr="009E02DE">
        <w:t xml:space="preserve">Страховой </w:t>
      </w:r>
      <w:r w:rsidR="00AF332E" w:rsidRPr="009E02DE">
        <w:t>премии, о чем информирует Страхователя;</w:t>
      </w:r>
    </w:p>
    <w:p w:rsidR="00AF332E" w:rsidRPr="009E02DE" w:rsidRDefault="0031473B" w:rsidP="003663B3">
      <w:pPr>
        <w:spacing w:after="120"/>
        <w:ind w:firstLine="1418"/>
        <w:jc w:val="both"/>
      </w:pPr>
      <w:r w:rsidRPr="009E02DE">
        <w:t>9</w:t>
      </w:r>
      <w:r w:rsidR="00AF332E" w:rsidRPr="009E02DE">
        <w:t xml:space="preserve">.2.5.1. при уплате </w:t>
      </w:r>
      <w:r w:rsidRPr="009E02DE">
        <w:t>С</w:t>
      </w:r>
      <w:r w:rsidR="00AF332E" w:rsidRPr="009E02DE">
        <w:t xml:space="preserve">траховой премии в рассрочку с момента получения сведений об изменении </w:t>
      </w:r>
      <w:r w:rsidR="002051FF" w:rsidRPr="009E02DE">
        <w:t xml:space="preserve">вероятности наступления Страхового случая </w:t>
      </w:r>
      <w:r w:rsidR="00AF332E" w:rsidRPr="009E02DE">
        <w:t xml:space="preserve">очередные </w:t>
      </w:r>
      <w:r w:rsidRPr="009E02DE">
        <w:t xml:space="preserve">Страховые </w:t>
      </w:r>
      <w:r w:rsidR="00AF332E" w:rsidRPr="009E02DE">
        <w:t>взносы уплачиваются в новом размере.</w:t>
      </w:r>
    </w:p>
    <w:p w:rsidR="00AF332E" w:rsidRPr="009E02DE" w:rsidRDefault="0031473B" w:rsidP="003663B3">
      <w:pPr>
        <w:spacing w:after="120"/>
        <w:ind w:firstLine="1418"/>
        <w:jc w:val="both"/>
      </w:pPr>
      <w:r w:rsidRPr="009E02DE">
        <w:t>9</w:t>
      </w:r>
      <w:r w:rsidR="00AF332E" w:rsidRPr="009E02DE">
        <w:t xml:space="preserve">.2.5.2. при уплате </w:t>
      </w:r>
      <w:r w:rsidRPr="009E02DE">
        <w:t>С</w:t>
      </w:r>
      <w:r w:rsidR="00AF332E" w:rsidRPr="009E02DE">
        <w:t>траховой премии единовременно:</w:t>
      </w:r>
    </w:p>
    <w:p w:rsidR="00AF332E" w:rsidRPr="009E02DE" w:rsidRDefault="00AF332E" w:rsidP="003663B3">
      <w:pPr>
        <w:numPr>
          <w:ilvl w:val="0"/>
          <w:numId w:val="1"/>
        </w:numPr>
        <w:spacing w:after="120"/>
        <w:ind w:firstLine="1418"/>
        <w:jc w:val="both"/>
      </w:pPr>
      <w:r w:rsidRPr="009E02DE">
        <w:t xml:space="preserve">если новая </w:t>
      </w:r>
      <w:r w:rsidR="0031473B" w:rsidRPr="009E02DE">
        <w:t>С</w:t>
      </w:r>
      <w:r w:rsidRPr="009E02DE">
        <w:t xml:space="preserve">траховая премия превышает уплаченную, Страхователь уплачивает полученную разницу в течение срока, указанного в дополнительном соглашении. </w:t>
      </w:r>
    </w:p>
    <w:p w:rsidR="00AF332E" w:rsidRPr="009E02DE" w:rsidRDefault="00AF332E" w:rsidP="003663B3">
      <w:pPr>
        <w:numPr>
          <w:ilvl w:val="0"/>
          <w:numId w:val="1"/>
        </w:numPr>
        <w:spacing w:after="120"/>
        <w:ind w:firstLine="1418"/>
        <w:jc w:val="both"/>
      </w:pPr>
      <w:r w:rsidRPr="009E02DE">
        <w:t xml:space="preserve">если новая </w:t>
      </w:r>
      <w:r w:rsidR="0031473B" w:rsidRPr="009E02DE">
        <w:t>С</w:t>
      </w:r>
      <w:r w:rsidRPr="009E02DE">
        <w:t xml:space="preserve">траховая премия окажется ниже уплаченной, по желанию Страхователя Страховщик либо возвращает Страхователю разницу, либо увеличивает </w:t>
      </w:r>
      <w:r w:rsidR="0031473B" w:rsidRPr="009E02DE">
        <w:t>С</w:t>
      </w:r>
      <w:r w:rsidRPr="009E02DE">
        <w:t xml:space="preserve">траховую сумму по </w:t>
      </w:r>
      <w:r w:rsidR="00B2409E" w:rsidRPr="009E02DE">
        <w:t>Договор</w:t>
      </w:r>
      <w:r w:rsidRPr="009E02DE">
        <w:t xml:space="preserve">у </w:t>
      </w:r>
      <w:r w:rsidR="0031473B" w:rsidRPr="009E02DE">
        <w:t xml:space="preserve">страхования </w:t>
      </w:r>
      <w:r w:rsidRPr="009E02DE">
        <w:t xml:space="preserve">пропорционально отношению размера вновь рассчитанной </w:t>
      </w:r>
      <w:r w:rsidR="0031473B" w:rsidRPr="009E02DE">
        <w:t xml:space="preserve">Страховой </w:t>
      </w:r>
      <w:r w:rsidRPr="009E02DE">
        <w:t xml:space="preserve">премии к размеру </w:t>
      </w:r>
      <w:r w:rsidR="0031473B" w:rsidRPr="009E02DE">
        <w:t xml:space="preserve">Страховой </w:t>
      </w:r>
      <w:r w:rsidRPr="009E02DE">
        <w:t>премии, уплаченной Страхователем;</w:t>
      </w:r>
    </w:p>
    <w:p w:rsidR="00AF332E" w:rsidRPr="009E02DE" w:rsidRDefault="0031473B" w:rsidP="003663B3">
      <w:pPr>
        <w:spacing w:after="120"/>
        <w:ind w:firstLine="1418"/>
        <w:jc w:val="both"/>
      </w:pPr>
      <w:r w:rsidRPr="009E02DE">
        <w:lastRenderedPageBreak/>
        <w:t>9</w:t>
      </w:r>
      <w:r w:rsidR="00AF332E" w:rsidRPr="009E02DE">
        <w:t xml:space="preserve">.2.5.3. все изменения, касающиеся размера </w:t>
      </w:r>
      <w:r w:rsidRPr="009E02DE">
        <w:t>С</w:t>
      </w:r>
      <w:r w:rsidR="00AF332E" w:rsidRPr="009E02DE">
        <w:t xml:space="preserve">траховой премии, размера рассроченных </w:t>
      </w:r>
      <w:r w:rsidRPr="009E02DE">
        <w:t>С</w:t>
      </w:r>
      <w:r w:rsidR="00AF332E" w:rsidRPr="009E02DE">
        <w:t xml:space="preserve">траховых взносов и </w:t>
      </w:r>
      <w:r w:rsidRPr="009E02DE">
        <w:t>С</w:t>
      </w:r>
      <w:r w:rsidR="00AF332E" w:rsidRPr="009E02DE">
        <w:t xml:space="preserve">траховой суммы, оформляются дополнительным соглашением </w:t>
      </w:r>
      <w:r w:rsidR="00E4293E" w:rsidRPr="009E02DE">
        <w:t>к Договору страхования или переоформлением Страхового полиса</w:t>
      </w:r>
      <w:r w:rsidR="00AF332E" w:rsidRPr="009E02DE">
        <w:t>;</w:t>
      </w:r>
    </w:p>
    <w:p w:rsidR="00AF332E" w:rsidRPr="009E02DE" w:rsidRDefault="0031473B" w:rsidP="003663B3">
      <w:pPr>
        <w:spacing w:after="120"/>
        <w:ind w:firstLine="1418"/>
        <w:jc w:val="both"/>
      </w:pPr>
      <w:r w:rsidRPr="009E02DE">
        <w:t>9</w:t>
      </w:r>
      <w:r w:rsidR="00AF332E" w:rsidRPr="009E02DE">
        <w:t xml:space="preserve">.2.5.4. если Страхователь возражает против изменений условий </w:t>
      </w:r>
      <w:r w:rsidR="00B2409E" w:rsidRPr="009E02DE">
        <w:t>Договор</w:t>
      </w:r>
      <w:r w:rsidR="00AF332E" w:rsidRPr="009E02DE">
        <w:t>а страхования или доплаты страховой премии, Страховщик вправе потребовать расторжения</w:t>
      </w:r>
      <w:r w:rsidR="009E02DE">
        <w:t xml:space="preserve"> </w:t>
      </w:r>
      <w:r w:rsidR="00B2409E" w:rsidRPr="009E02DE">
        <w:t>Договор</w:t>
      </w:r>
      <w:r w:rsidR="00AF332E" w:rsidRPr="009E02DE">
        <w:t>а</w:t>
      </w:r>
      <w:r w:rsidRPr="009E02DE">
        <w:t xml:space="preserve"> страхования</w:t>
      </w:r>
      <w:r w:rsidR="00AF332E" w:rsidRPr="009E02DE">
        <w:t xml:space="preserve"> в порядке, предусмотренном гражданским законодательством Российской Федерации и возмещения убытков, причиненных расторжением </w:t>
      </w:r>
      <w:r w:rsidR="00B2409E" w:rsidRPr="009E02DE">
        <w:t>Договор</w:t>
      </w:r>
      <w:r w:rsidR="00AF332E" w:rsidRPr="009E02DE">
        <w:t xml:space="preserve">а. В частности, соглашение о расторжении </w:t>
      </w:r>
      <w:r w:rsidR="00B2409E" w:rsidRPr="009E02DE">
        <w:t>Договор</w:t>
      </w:r>
      <w:r w:rsidR="00AF332E" w:rsidRPr="009E02DE">
        <w:t>а</w:t>
      </w:r>
      <w:r w:rsidRPr="009E02DE">
        <w:t xml:space="preserve"> страхования</w:t>
      </w:r>
      <w:r w:rsidR="00AF332E" w:rsidRPr="009E02DE">
        <w:t xml:space="preserve"> совершается в той же форме, что и </w:t>
      </w:r>
      <w:r w:rsidR="00B2409E" w:rsidRPr="009E02DE">
        <w:t>Договор</w:t>
      </w:r>
      <w:r w:rsidRPr="009E02DE">
        <w:t xml:space="preserve"> страхования</w:t>
      </w:r>
      <w:r w:rsidR="00AF332E" w:rsidRPr="009E02DE">
        <w:t xml:space="preserve">, обязательства сторон прекращаются с момента заключения соглашения о расторжении </w:t>
      </w:r>
      <w:r w:rsidR="00B2409E" w:rsidRPr="009E02DE">
        <w:t>Договор</w:t>
      </w:r>
      <w:r w:rsidR="00AF332E" w:rsidRPr="009E02DE">
        <w:t>а</w:t>
      </w:r>
      <w:r w:rsidRPr="009E02DE">
        <w:t xml:space="preserve"> страхования</w:t>
      </w:r>
      <w:r w:rsidR="00AF332E" w:rsidRPr="009E02DE">
        <w:t xml:space="preserve">, а при его расторжении в судебном порядке - с момента вступления в законную силу решения суда о расторжении </w:t>
      </w:r>
      <w:r w:rsidR="00B2409E" w:rsidRPr="009E02DE">
        <w:t>Договор</w:t>
      </w:r>
      <w:r w:rsidR="00AF332E" w:rsidRPr="009E02DE">
        <w:t>а</w:t>
      </w:r>
      <w:r w:rsidRPr="009E02DE">
        <w:t xml:space="preserve"> страхования</w:t>
      </w:r>
      <w:r w:rsidR="00AF332E" w:rsidRPr="009E02DE">
        <w:t xml:space="preserve">. </w:t>
      </w:r>
    </w:p>
    <w:p w:rsidR="00AF332E" w:rsidRPr="009E02DE" w:rsidRDefault="00AF332E" w:rsidP="003663B3">
      <w:pPr>
        <w:spacing w:after="120"/>
        <w:ind w:firstLine="1418"/>
        <w:jc w:val="both"/>
      </w:pPr>
      <w:r w:rsidRPr="009E02DE">
        <w:t xml:space="preserve">Стороны не вправе требовать возвращения того, что было исполнено ими по обязательству до момента расторжения </w:t>
      </w:r>
      <w:r w:rsidR="00B2409E" w:rsidRPr="009E02DE">
        <w:t>Договор</w:t>
      </w:r>
      <w:r w:rsidRPr="009E02DE">
        <w:t>а</w:t>
      </w:r>
      <w:r w:rsidR="0031473B" w:rsidRPr="009E02DE">
        <w:t xml:space="preserve"> страхования</w:t>
      </w:r>
      <w:r w:rsidRPr="009E02DE">
        <w:t>, если иное не установлено законом.</w:t>
      </w:r>
    </w:p>
    <w:p w:rsidR="00EA255B" w:rsidRPr="009E02DE" w:rsidRDefault="0031473B" w:rsidP="003663B3">
      <w:pPr>
        <w:spacing w:after="120"/>
        <w:ind w:firstLine="1134"/>
        <w:jc w:val="both"/>
      </w:pPr>
      <w:r w:rsidRPr="009E02DE">
        <w:t>9</w:t>
      </w:r>
      <w:r w:rsidR="00EA255B" w:rsidRPr="009E02DE">
        <w:t xml:space="preserve">.2.5.6. </w:t>
      </w:r>
      <w:r w:rsidR="00E4293E" w:rsidRPr="009E02DE">
        <w:t xml:space="preserve">исполнять любые иные положения настоящих </w:t>
      </w:r>
      <w:r w:rsidR="00487596" w:rsidRPr="009E02DE">
        <w:t>Правил страхования</w:t>
      </w:r>
      <w:r w:rsidR="00E4293E" w:rsidRPr="009E02DE">
        <w:t xml:space="preserve">, </w:t>
      </w:r>
      <w:r w:rsidR="00B2409E" w:rsidRPr="009E02DE">
        <w:t>Договор</w:t>
      </w:r>
      <w:r w:rsidR="00E4293E" w:rsidRPr="009E02DE">
        <w:t>а страхования и действующего законодательства Российской Федерации</w:t>
      </w:r>
    </w:p>
    <w:p w:rsidR="00AF332E" w:rsidRPr="009E02DE" w:rsidRDefault="0031473B" w:rsidP="003663B3">
      <w:pPr>
        <w:spacing w:after="120"/>
        <w:ind w:firstLine="709"/>
        <w:jc w:val="both"/>
        <w:rPr>
          <w:bCs/>
          <w:iCs/>
        </w:rPr>
      </w:pPr>
      <w:r w:rsidRPr="009E02DE">
        <w:t>9</w:t>
      </w:r>
      <w:r w:rsidR="00AF332E" w:rsidRPr="009E02DE">
        <w:t>.3. </w:t>
      </w:r>
      <w:r w:rsidR="00AF332E" w:rsidRPr="009E02DE">
        <w:rPr>
          <w:bCs/>
          <w:iCs/>
        </w:rPr>
        <w:t>Страховщик имеет право:</w:t>
      </w:r>
    </w:p>
    <w:p w:rsidR="00AF332E" w:rsidRPr="009E02DE" w:rsidRDefault="0031473B" w:rsidP="003663B3">
      <w:pPr>
        <w:spacing w:after="120"/>
        <w:ind w:firstLine="1134"/>
        <w:jc w:val="both"/>
      </w:pPr>
      <w:r w:rsidRPr="009E02DE">
        <w:t>9</w:t>
      </w:r>
      <w:r w:rsidR="00AF332E" w:rsidRPr="009E02DE">
        <w:t>.3.1. запрашивать у Страхователя информацию, имеющую значение для определения степени риска и установления размера тарифа;</w:t>
      </w:r>
    </w:p>
    <w:p w:rsidR="00AF332E" w:rsidRPr="009E02DE" w:rsidRDefault="0031473B" w:rsidP="003663B3">
      <w:pPr>
        <w:spacing w:after="120"/>
        <w:ind w:firstLine="1134"/>
        <w:jc w:val="both"/>
      </w:pPr>
      <w:r w:rsidRPr="009E02DE">
        <w:t>9</w:t>
      </w:r>
      <w:r w:rsidR="00AF332E" w:rsidRPr="009E02DE">
        <w:t xml:space="preserve">.3.2. проверять сообщенную Страхователем информацию, а также выполнение Страхователем требований и </w:t>
      </w:r>
      <w:r w:rsidR="00B2409E" w:rsidRPr="009E02DE">
        <w:t>Договор</w:t>
      </w:r>
      <w:r w:rsidR="00E4293E" w:rsidRPr="009E02DE">
        <w:t>а страхования любыми доступными ему способами, не противоречащими законодательству Российской Федерации</w:t>
      </w:r>
      <w:r w:rsidR="00AF332E" w:rsidRPr="009E02DE">
        <w:t>;</w:t>
      </w:r>
    </w:p>
    <w:p w:rsidR="00AF332E" w:rsidRPr="009E02DE" w:rsidRDefault="0031473B" w:rsidP="003663B3">
      <w:pPr>
        <w:spacing w:after="120"/>
        <w:ind w:firstLine="1134"/>
        <w:jc w:val="both"/>
      </w:pPr>
      <w:r w:rsidRPr="009E02DE">
        <w:t>9</w:t>
      </w:r>
      <w:r w:rsidR="00AF332E" w:rsidRPr="009E02DE">
        <w:t>.3.3. </w:t>
      </w:r>
      <w:r w:rsidR="00E4293E" w:rsidRPr="009E02DE">
        <w:t>для принятия решения о Страховой выплате направлять при необходимости запросы в компетентные органы об обстоятельствах наступления События, обладающего признаками Страхового случая, а также затребовать от Застрахованного лица (Выгодоприобретателя) предоставления предусмотренных Договором страхования сведений и документов, подтверждающих факт наступления и причину Страхового случая</w:t>
      </w:r>
      <w:r w:rsidR="00AF332E" w:rsidRPr="009E02DE">
        <w:t>;</w:t>
      </w:r>
    </w:p>
    <w:p w:rsidR="00AF332E" w:rsidRPr="009E02DE" w:rsidRDefault="0031473B" w:rsidP="003663B3">
      <w:pPr>
        <w:spacing w:after="120"/>
        <w:ind w:firstLine="1134"/>
        <w:jc w:val="both"/>
      </w:pPr>
      <w:r w:rsidRPr="009E02DE">
        <w:t>9</w:t>
      </w:r>
      <w:r w:rsidR="00AF332E" w:rsidRPr="009E02DE">
        <w:t>.3.4. требовать обоснования запрошенной страховой суммы по тому или иному риску.</w:t>
      </w:r>
      <w:r w:rsidR="009E02DE">
        <w:t xml:space="preserve"> </w:t>
      </w:r>
      <w:r w:rsidR="00AF332E" w:rsidRPr="009E02DE">
        <w:t xml:space="preserve">Отказать в заключении </w:t>
      </w:r>
      <w:r w:rsidR="00B2409E" w:rsidRPr="009E02DE">
        <w:t>Договор</w:t>
      </w:r>
      <w:r w:rsidR="00AF332E" w:rsidRPr="009E02DE">
        <w:t>а страхования в случаях, когда Страхователь не в состоянии или не желает предоставить запрошенные Страховщиком сведения, необходимые для определения степени риска, размера тарифа;</w:t>
      </w:r>
    </w:p>
    <w:p w:rsidR="008E653E" w:rsidRPr="009E02DE" w:rsidRDefault="0031473B" w:rsidP="003663B3">
      <w:pPr>
        <w:spacing w:after="120"/>
        <w:ind w:firstLine="1134"/>
        <w:jc w:val="both"/>
      </w:pPr>
      <w:r w:rsidRPr="009E02DE">
        <w:t>9</w:t>
      </w:r>
      <w:r w:rsidR="00AF332E" w:rsidRPr="009E02DE">
        <w:t xml:space="preserve">.3.5. устанавливать срок с даты вступления </w:t>
      </w:r>
      <w:r w:rsidR="00B2409E" w:rsidRPr="009E02DE">
        <w:t>Договор</w:t>
      </w:r>
      <w:r w:rsidR="00AF332E" w:rsidRPr="009E02DE">
        <w:t xml:space="preserve">а </w:t>
      </w:r>
      <w:r w:rsidRPr="009E02DE">
        <w:t xml:space="preserve">страхования </w:t>
      </w:r>
      <w:r w:rsidR="00AF332E" w:rsidRPr="009E02DE">
        <w:t>в силу, в течение которого</w:t>
      </w:r>
      <w:r w:rsidR="008E653E" w:rsidRPr="009E02DE">
        <w:t>,</w:t>
      </w:r>
      <w:r w:rsidR="00AF332E" w:rsidRPr="009E02DE">
        <w:t xml:space="preserve"> </w:t>
      </w:r>
      <w:r w:rsidR="00E4293E" w:rsidRPr="009E02DE">
        <w:t>в случае смерти Застрахованного лица</w:t>
      </w:r>
      <w:r w:rsidR="00A4515F">
        <w:t>,</w:t>
      </w:r>
      <w:r w:rsidR="00E4293E" w:rsidRPr="009E02DE">
        <w:t xml:space="preserve"> Страховщик не обязан выплачивать страхов</w:t>
      </w:r>
      <w:r w:rsidR="0011484D" w:rsidRPr="009E02DE">
        <w:t>ую сумму</w:t>
      </w:r>
      <w:r w:rsidR="00E4293E" w:rsidRPr="009E02DE">
        <w:t>;</w:t>
      </w:r>
    </w:p>
    <w:p w:rsidR="00AF332E" w:rsidRPr="009E02DE" w:rsidRDefault="0031473B" w:rsidP="003663B3">
      <w:pPr>
        <w:spacing w:after="120"/>
        <w:ind w:firstLine="1134"/>
        <w:jc w:val="both"/>
      </w:pPr>
      <w:r w:rsidRPr="009E02DE">
        <w:t>9</w:t>
      </w:r>
      <w:r w:rsidR="00AF332E" w:rsidRPr="009E02DE">
        <w:t>.3.6. устанавливать</w:t>
      </w:r>
      <w:r w:rsidR="009E02DE">
        <w:t xml:space="preserve"> </w:t>
      </w:r>
      <w:r w:rsidR="00AF332E" w:rsidRPr="009E02DE">
        <w:t xml:space="preserve">период от начала действия </w:t>
      </w:r>
      <w:r w:rsidR="00B2409E" w:rsidRPr="009E02DE">
        <w:t>Договор</w:t>
      </w:r>
      <w:r w:rsidR="00AF332E" w:rsidRPr="009E02DE">
        <w:t>а</w:t>
      </w:r>
      <w:r w:rsidRPr="009E02DE">
        <w:t xml:space="preserve"> страхования</w:t>
      </w:r>
      <w:r w:rsidR="00AF332E" w:rsidRPr="009E02DE">
        <w:t xml:space="preserve">, в течение которого Страхователь не имеет права требовать досрочного прекращения </w:t>
      </w:r>
      <w:r w:rsidR="00B2409E" w:rsidRPr="009E02DE">
        <w:t>Договор</w:t>
      </w:r>
      <w:r w:rsidR="00AF332E" w:rsidRPr="009E02DE">
        <w:t>а</w:t>
      </w:r>
      <w:r w:rsidRPr="009E02DE">
        <w:t xml:space="preserve"> страхования</w:t>
      </w:r>
      <w:r w:rsidR="00AF332E" w:rsidRPr="009E02DE">
        <w:t xml:space="preserve"> при соблюдении Страховщиком условий </w:t>
      </w:r>
      <w:r w:rsidR="00B2409E" w:rsidRPr="009E02DE">
        <w:t>Договор</w:t>
      </w:r>
      <w:r w:rsidR="00AF332E" w:rsidRPr="009E02DE">
        <w:t>а страхования.</w:t>
      </w:r>
    </w:p>
    <w:p w:rsidR="00AF332E" w:rsidRPr="009E02DE" w:rsidRDefault="0031473B" w:rsidP="003663B3">
      <w:pPr>
        <w:spacing w:after="120"/>
        <w:ind w:firstLine="1134"/>
        <w:jc w:val="both"/>
      </w:pPr>
      <w:r w:rsidRPr="009E02DE">
        <w:t>9</w:t>
      </w:r>
      <w:r w:rsidR="00AF332E" w:rsidRPr="009E02DE">
        <w:t xml:space="preserve">.3.7. отказать в </w:t>
      </w:r>
      <w:r w:rsidR="00A1299C">
        <w:t>страховой выплате, если</w:t>
      </w:r>
      <w:r w:rsidR="00AF332E" w:rsidRPr="009E02DE">
        <w:t>:</w:t>
      </w:r>
    </w:p>
    <w:p w:rsidR="00AF332E" w:rsidRPr="009E02DE" w:rsidRDefault="0031473B" w:rsidP="003663B3">
      <w:pPr>
        <w:spacing w:after="120"/>
        <w:ind w:firstLine="1418"/>
        <w:jc w:val="both"/>
      </w:pPr>
      <w:r w:rsidRPr="009E02DE">
        <w:t>9</w:t>
      </w:r>
      <w:r w:rsidR="00AF332E" w:rsidRPr="009E02DE">
        <w:t>.3.7.1. Страхователь, Застрахованное лицо, Выгодоприобретатель имели возможность, но своевременно не известили о страховом случае;</w:t>
      </w:r>
    </w:p>
    <w:p w:rsidR="00AF332E" w:rsidRPr="009E02DE" w:rsidRDefault="0031473B" w:rsidP="003663B3">
      <w:pPr>
        <w:spacing w:after="120"/>
        <w:ind w:firstLine="1418"/>
        <w:jc w:val="both"/>
      </w:pPr>
      <w:r w:rsidRPr="009E02DE">
        <w:t>9</w:t>
      </w:r>
      <w:r w:rsidR="00AF332E" w:rsidRPr="009E02DE">
        <w:t xml:space="preserve">.3.7.2. Страхователь, Застрахованное лицо, Выгодоприобретатель имели возможность, но не представили в установленный </w:t>
      </w:r>
      <w:r w:rsidR="00B2409E" w:rsidRPr="009E02DE">
        <w:t>Договор</w:t>
      </w:r>
      <w:r w:rsidR="00AF332E" w:rsidRPr="009E02DE">
        <w:t>ом срок документы и сведения, необходимые для установления причин, характера</w:t>
      </w:r>
      <w:r w:rsidR="009E02DE">
        <w:t xml:space="preserve"> </w:t>
      </w:r>
      <w:r w:rsidR="00AF332E" w:rsidRPr="009E02DE">
        <w:t xml:space="preserve">и обстоятельств </w:t>
      </w:r>
      <w:r w:rsidR="00E4293E" w:rsidRPr="009E02DE">
        <w:t xml:space="preserve">наступления события, обладающего признаками Страхового случая </w:t>
      </w:r>
      <w:r w:rsidR="00AF332E" w:rsidRPr="009E02DE">
        <w:t xml:space="preserve">и его связи с наступившими последствиями для определения размера страховой выплаты или представил заведомо ложные </w:t>
      </w:r>
      <w:r w:rsidR="00B9437C" w:rsidRPr="009E02DE">
        <w:t>документы, сведения</w:t>
      </w:r>
      <w:r w:rsidR="00AF332E" w:rsidRPr="009E02DE">
        <w:t>;</w:t>
      </w:r>
    </w:p>
    <w:p w:rsidR="00AF332E" w:rsidRPr="009E02DE" w:rsidRDefault="0031473B" w:rsidP="003663B3">
      <w:pPr>
        <w:spacing w:after="120"/>
        <w:ind w:firstLine="1418"/>
        <w:jc w:val="both"/>
      </w:pPr>
      <w:r w:rsidRPr="009E02DE">
        <w:t>9</w:t>
      </w:r>
      <w:r w:rsidR="00AF332E" w:rsidRPr="009E02DE">
        <w:t xml:space="preserve">.3.7.3. Страхователь в период действия </w:t>
      </w:r>
      <w:r w:rsidR="00B2409E" w:rsidRPr="009E02DE">
        <w:t>Договор</w:t>
      </w:r>
      <w:r w:rsidR="00AF332E" w:rsidRPr="009E02DE">
        <w:t>а страхования незамедлительно, но не позднее 30 дней с момента как ему стало об этом известно</w:t>
      </w:r>
      <w:r w:rsidR="00A4515F">
        <w:t>,</w:t>
      </w:r>
      <w:r w:rsidR="009E02DE">
        <w:t xml:space="preserve"> </w:t>
      </w:r>
      <w:r w:rsidR="00AF332E" w:rsidRPr="009E02DE">
        <w:t>не сообщил Страховщику о ставших ему известными изменениях в профессиональной деятельности Застрахованного лица, влияющих на изменение вероятности наступления страхового случая;</w:t>
      </w:r>
    </w:p>
    <w:p w:rsidR="00AF332E" w:rsidRPr="009E02DE" w:rsidRDefault="0031473B" w:rsidP="003663B3">
      <w:pPr>
        <w:spacing w:after="120"/>
        <w:ind w:firstLine="1134"/>
        <w:jc w:val="both"/>
      </w:pPr>
      <w:r w:rsidRPr="009E02DE">
        <w:t>9</w:t>
      </w:r>
      <w:r w:rsidR="00AF332E" w:rsidRPr="009E02DE">
        <w:t>.3.8.</w:t>
      </w:r>
      <w:r w:rsidR="00091E67" w:rsidRPr="009E02DE">
        <w:t xml:space="preserve"> </w:t>
      </w:r>
      <w:r w:rsidR="00E4293E" w:rsidRPr="009E02DE">
        <w:t xml:space="preserve">оспаривать действительность </w:t>
      </w:r>
      <w:r w:rsidR="00B2409E" w:rsidRPr="009E02DE">
        <w:t>Договор</w:t>
      </w:r>
      <w:r w:rsidR="00E4293E" w:rsidRPr="009E02DE">
        <w:t>а страхования в случаях и в порядке, предусмотренных действующим законодательством Российской Федерации</w:t>
      </w:r>
      <w:r w:rsidR="00AF332E" w:rsidRPr="009E02DE">
        <w:t>;</w:t>
      </w:r>
    </w:p>
    <w:p w:rsidR="00AF332E" w:rsidRPr="009E02DE" w:rsidRDefault="0031473B" w:rsidP="003663B3">
      <w:pPr>
        <w:spacing w:after="120"/>
        <w:ind w:firstLine="1134"/>
        <w:jc w:val="both"/>
      </w:pPr>
      <w:r w:rsidRPr="009E02DE">
        <w:t>9</w:t>
      </w:r>
      <w:r w:rsidR="00AF332E" w:rsidRPr="009E02DE">
        <w:t xml:space="preserve">.3.9. досрочно расторгнуть </w:t>
      </w:r>
      <w:r w:rsidR="00B2409E" w:rsidRPr="009E02DE">
        <w:t>Договор</w:t>
      </w:r>
      <w:r w:rsidR="00AF332E" w:rsidRPr="009E02DE">
        <w:t xml:space="preserve"> страхования при невыполнении Страхователем (Застрахованным лицом) существенных условий </w:t>
      </w:r>
      <w:r w:rsidR="00B2409E" w:rsidRPr="009E02DE">
        <w:t>Договор</w:t>
      </w:r>
      <w:r w:rsidR="00AF332E" w:rsidRPr="009E02DE">
        <w:t>а</w:t>
      </w:r>
      <w:r w:rsidRPr="009E02DE">
        <w:t xml:space="preserve"> страхования</w:t>
      </w:r>
      <w:r w:rsidR="00AF332E" w:rsidRPr="009E02DE">
        <w:t xml:space="preserve">, предусмотренных законодательством Российской Федерации, в том числе в случае неуплаты Страхователем страховой премии в установленный </w:t>
      </w:r>
      <w:r w:rsidR="00B2409E" w:rsidRPr="009E02DE">
        <w:t>Договор</w:t>
      </w:r>
      <w:r w:rsidR="00AF332E" w:rsidRPr="009E02DE">
        <w:t xml:space="preserve">ом </w:t>
      </w:r>
      <w:r w:rsidRPr="009E02DE">
        <w:t xml:space="preserve">страхования </w:t>
      </w:r>
      <w:r w:rsidR="00AF332E" w:rsidRPr="009E02DE">
        <w:t>срок</w:t>
      </w:r>
    </w:p>
    <w:p w:rsidR="00AF332E" w:rsidRPr="009E02DE" w:rsidRDefault="0031473B" w:rsidP="003663B3">
      <w:pPr>
        <w:spacing w:after="120"/>
        <w:ind w:firstLine="1134"/>
        <w:jc w:val="both"/>
      </w:pPr>
      <w:r w:rsidRPr="009E02DE">
        <w:lastRenderedPageBreak/>
        <w:t>9</w:t>
      </w:r>
      <w:r w:rsidR="00AF332E" w:rsidRPr="009E02DE">
        <w:t xml:space="preserve">.3.10. устанавливать период от начала действия </w:t>
      </w:r>
      <w:r w:rsidR="00B2409E" w:rsidRPr="009E02DE">
        <w:t>Договор</w:t>
      </w:r>
      <w:r w:rsidR="00AF332E" w:rsidRPr="009E02DE">
        <w:t>а</w:t>
      </w:r>
      <w:r w:rsidRPr="009E02DE">
        <w:t xml:space="preserve"> страхования</w:t>
      </w:r>
      <w:r w:rsidR="00AF332E" w:rsidRPr="009E02DE">
        <w:t xml:space="preserve">, в течение которого Страхователь не имеет права на получение </w:t>
      </w:r>
      <w:r w:rsidRPr="009E02DE">
        <w:t>В</w:t>
      </w:r>
      <w:r w:rsidR="00AF332E" w:rsidRPr="009E02DE">
        <w:t xml:space="preserve">ыкупной суммы по досрочно прекращенному </w:t>
      </w:r>
      <w:r w:rsidR="00B2409E" w:rsidRPr="009E02DE">
        <w:t>Договор</w:t>
      </w:r>
      <w:r w:rsidR="00AF332E" w:rsidRPr="009E02DE">
        <w:t xml:space="preserve">у при соблюдении Страховщиком условий </w:t>
      </w:r>
      <w:r w:rsidR="00B2409E" w:rsidRPr="009E02DE">
        <w:t>Договор</w:t>
      </w:r>
      <w:r w:rsidR="00AF332E" w:rsidRPr="009E02DE">
        <w:t>а страхования;</w:t>
      </w:r>
    </w:p>
    <w:p w:rsidR="00AF332E" w:rsidRPr="009E02DE" w:rsidRDefault="0031473B" w:rsidP="003663B3">
      <w:pPr>
        <w:spacing w:after="120"/>
        <w:ind w:firstLine="1134"/>
        <w:jc w:val="both"/>
      </w:pPr>
      <w:r w:rsidRPr="009E02DE">
        <w:t>9</w:t>
      </w:r>
      <w:r w:rsidR="00AF332E" w:rsidRPr="009E02DE">
        <w:t>.3.11. устанавливать минимальное количество работников Страхователя –</w:t>
      </w:r>
      <w:r w:rsidR="00A1299C" w:rsidRPr="00A1299C">
        <w:t xml:space="preserve"> </w:t>
      </w:r>
      <w:r w:rsidR="00AF332E" w:rsidRPr="009E02DE">
        <w:t>юридического лица, принимаемых на коллективное страхование;</w:t>
      </w:r>
    </w:p>
    <w:p w:rsidR="00AF332E" w:rsidRPr="009E02DE" w:rsidRDefault="0031473B" w:rsidP="003663B3">
      <w:pPr>
        <w:spacing w:after="120"/>
        <w:ind w:firstLine="1134"/>
        <w:jc w:val="both"/>
      </w:pPr>
      <w:r w:rsidRPr="009E02DE">
        <w:t>9</w:t>
      </w:r>
      <w:r w:rsidR="00AF332E" w:rsidRPr="009E02DE">
        <w:t>.3.12. отсрочить</w:t>
      </w:r>
      <w:r w:rsidR="00FE74A4" w:rsidRPr="009E02DE">
        <w:t xml:space="preserve"> </w:t>
      </w:r>
      <w:r w:rsidR="00E4293E" w:rsidRPr="009E02DE">
        <w:t>решение о Страховой</w:t>
      </w:r>
      <w:r w:rsidR="009E02DE">
        <w:t xml:space="preserve"> </w:t>
      </w:r>
      <w:r w:rsidR="00AF332E" w:rsidRPr="009E02DE">
        <w:t>выплат</w:t>
      </w:r>
      <w:r w:rsidR="00FE74A4" w:rsidRPr="009E02DE">
        <w:t>е</w:t>
      </w:r>
      <w:r w:rsidR="00AF332E" w:rsidRPr="009E02DE">
        <w:t xml:space="preserve"> в случае, если:</w:t>
      </w:r>
    </w:p>
    <w:p w:rsidR="00AF332E" w:rsidRPr="009E02DE" w:rsidRDefault="0031473B" w:rsidP="003663B3">
      <w:pPr>
        <w:spacing w:after="120"/>
        <w:ind w:firstLine="1418"/>
        <w:jc w:val="both"/>
      </w:pPr>
      <w:r w:rsidRPr="009E02DE">
        <w:t>9</w:t>
      </w:r>
      <w:r w:rsidR="00AF332E" w:rsidRPr="009E02DE">
        <w:t xml:space="preserve">.3.12.1. возникли обоснованные сомнения в праве Выгодоприобретателя на получение страховой выплаты, в возможности признания события страховым – до предоставления необходимых </w:t>
      </w:r>
      <w:r w:rsidR="00B9437C" w:rsidRPr="009E02DE">
        <w:t>документов и сведений</w:t>
      </w:r>
      <w:r w:rsidR="00AF332E" w:rsidRPr="009E02DE">
        <w:t>;</w:t>
      </w:r>
    </w:p>
    <w:p w:rsidR="00AF332E" w:rsidRPr="009E02DE" w:rsidRDefault="0031473B" w:rsidP="003663B3">
      <w:pPr>
        <w:spacing w:after="120"/>
        <w:ind w:firstLine="1418"/>
        <w:jc w:val="both"/>
      </w:pPr>
      <w:r w:rsidRPr="009E02DE">
        <w:t>9</w:t>
      </w:r>
      <w:r w:rsidR="00AF332E" w:rsidRPr="009E02DE">
        <w:t>.3.12.2. по факту события, имеющего признаки страхового случая, возбуждено уголовное дело – до момента принятия соответствующего решения компетентными органами;</w:t>
      </w:r>
    </w:p>
    <w:p w:rsidR="00AF332E" w:rsidRPr="009E02DE" w:rsidRDefault="0031473B" w:rsidP="003663B3">
      <w:pPr>
        <w:spacing w:after="120"/>
        <w:ind w:firstLine="1418"/>
        <w:jc w:val="both"/>
      </w:pPr>
      <w:r w:rsidRPr="009E02DE">
        <w:t>9</w:t>
      </w:r>
      <w:r w:rsidR="00AF332E" w:rsidRPr="009E02DE">
        <w:t xml:space="preserve">.3.13. потребовать изменения условий </w:t>
      </w:r>
      <w:r w:rsidR="00B2409E" w:rsidRPr="009E02DE">
        <w:t>Договор</w:t>
      </w:r>
      <w:r w:rsidR="00AF332E" w:rsidRPr="009E02DE">
        <w:t>а страхования или уплаты дополнительной страховой премии соразмерно увеличению риска, в случае его уведомления об обстоятельствах, указанных в п.</w:t>
      </w:r>
      <w:r w:rsidRPr="009E02DE">
        <w:t>9</w:t>
      </w:r>
      <w:r w:rsidR="00AF332E" w:rsidRPr="009E02DE">
        <w:t xml:space="preserve">.2.5. настоящих </w:t>
      </w:r>
      <w:r w:rsidR="00487596" w:rsidRPr="009E02DE">
        <w:t>Правил страхования</w:t>
      </w:r>
      <w:r w:rsidR="00AF332E" w:rsidRPr="009E02DE">
        <w:t xml:space="preserve"> и влекущих увеличение данного страхового риска.</w:t>
      </w:r>
    </w:p>
    <w:p w:rsidR="00AF332E" w:rsidRPr="009E02DE" w:rsidRDefault="00AF332E" w:rsidP="003663B3">
      <w:pPr>
        <w:spacing w:after="120"/>
        <w:ind w:firstLine="1418"/>
        <w:jc w:val="both"/>
      </w:pPr>
      <w:r w:rsidRPr="009E02DE">
        <w:t xml:space="preserve">Если Страхователь возражает против изменения условий </w:t>
      </w:r>
      <w:r w:rsidR="00B2409E" w:rsidRPr="009E02DE">
        <w:t>Договор</w:t>
      </w:r>
      <w:r w:rsidRPr="009E02DE">
        <w:t>а страхования или доплаты страховой премии, Страховщик</w:t>
      </w:r>
      <w:r w:rsidR="009E02DE">
        <w:t xml:space="preserve"> </w:t>
      </w:r>
      <w:r w:rsidRPr="009E02DE">
        <w:t xml:space="preserve">вправе потребовать расторжения </w:t>
      </w:r>
      <w:r w:rsidR="00B2409E" w:rsidRPr="009E02DE">
        <w:t>Договор</w:t>
      </w:r>
      <w:r w:rsidRPr="009E02DE">
        <w:t>а страхования в порядке, предусмотренном гражданским законодательством Российской Федерации.</w:t>
      </w:r>
    </w:p>
    <w:p w:rsidR="00AF332E" w:rsidRPr="009E02DE" w:rsidRDefault="0031473B" w:rsidP="003663B3">
      <w:pPr>
        <w:spacing w:after="120"/>
        <w:ind w:firstLine="709"/>
        <w:jc w:val="both"/>
      </w:pPr>
      <w:r w:rsidRPr="009E02DE">
        <w:t>9</w:t>
      </w:r>
      <w:r w:rsidR="00AF332E" w:rsidRPr="009E02DE">
        <w:t>.4. Страховщик обязан:</w:t>
      </w:r>
    </w:p>
    <w:p w:rsidR="00AF332E" w:rsidRPr="009E02DE" w:rsidRDefault="0031473B" w:rsidP="003663B3">
      <w:pPr>
        <w:spacing w:after="120"/>
        <w:ind w:firstLine="1134"/>
        <w:jc w:val="both"/>
      </w:pPr>
      <w:r w:rsidRPr="009E02DE">
        <w:t>9</w:t>
      </w:r>
      <w:r w:rsidR="00AF332E" w:rsidRPr="009E02DE">
        <w:t>.4.</w:t>
      </w:r>
      <w:r w:rsidR="0011484D" w:rsidRPr="009E02DE">
        <w:t>1</w:t>
      </w:r>
      <w:r w:rsidR="00AF332E" w:rsidRPr="009E02DE">
        <w:t>. </w:t>
      </w:r>
      <w:r w:rsidR="00E16FD2" w:rsidRPr="009E02DE">
        <w:t xml:space="preserve">выполнять </w:t>
      </w:r>
      <w:r w:rsidR="00B9437C" w:rsidRPr="009E02DE">
        <w:t>обязательства</w:t>
      </w:r>
      <w:r w:rsidR="00E16FD2" w:rsidRPr="009E02DE">
        <w:t xml:space="preserve">, предусмотренные Договором страхования и настоящими </w:t>
      </w:r>
      <w:r w:rsidR="00487596" w:rsidRPr="009E02DE">
        <w:t>Правилами страхования</w:t>
      </w:r>
      <w:r w:rsidR="00AF332E" w:rsidRPr="009E02DE">
        <w:t>;</w:t>
      </w:r>
    </w:p>
    <w:p w:rsidR="00AF332E" w:rsidRPr="009E02DE" w:rsidRDefault="0031473B" w:rsidP="003663B3">
      <w:pPr>
        <w:spacing w:after="120"/>
        <w:ind w:firstLine="1134"/>
        <w:jc w:val="both"/>
      </w:pPr>
      <w:r w:rsidRPr="009E02DE">
        <w:t>9</w:t>
      </w:r>
      <w:r w:rsidR="00AF332E" w:rsidRPr="009E02DE">
        <w:t>.4.</w:t>
      </w:r>
      <w:r w:rsidR="0011484D" w:rsidRPr="009E02DE">
        <w:t>2</w:t>
      </w:r>
      <w:r w:rsidR="00AF332E" w:rsidRPr="009E02DE">
        <w:t>. </w:t>
      </w:r>
      <w:r w:rsidR="00E4293E" w:rsidRPr="009E02DE">
        <w:t>сохранять конфиденциальность информации о Страхователе, Застрахованных лицах, Выгодоприобретателях в связи с заключением и исполнением Договора страхования за исключением случаев, предусмотренных действующим законодательством Российской Федерации</w:t>
      </w:r>
      <w:r w:rsidR="00AF332E" w:rsidRPr="009E02DE">
        <w:t xml:space="preserve">; при этом Страховщик имеет право передавать полученную информацию перестраховщику или другому страховщику (в случае сострахования) в объемах, необходимых для оценки риска и заключения </w:t>
      </w:r>
      <w:r w:rsidR="00B2409E" w:rsidRPr="009E02DE">
        <w:t>Договор</w:t>
      </w:r>
      <w:r w:rsidR="00AF332E" w:rsidRPr="009E02DE">
        <w:t>а перестрахования/сострахования;</w:t>
      </w:r>
    </w:p>
    <w:p w:rsidR="00247C85" w:rsidRPr="009E02DE" w:rsidRDefault="00E4293E" w:rsidP="003663B3">
      <w:pPr>
        <w:spacing w:after="120"/>
        <w:ind w:firstLine="1134"/>
        <w:jc w:val="both"/>
      </w:pPr>
      <w:r w:rsidRPr="009E02DE">
        <w:t>9.4.5. получить письменное согласие Страхователя - физического лица или Застрахованного лица на обработку, хранение и иное использование его персональных данных в целях и пределах, установленных законодательством Российской Федерации (в т.ч. в соответствии с Федеральными Законами «О персональных данных», «О рекламе»), в течение неограниченного срока либо, по меньшей мере, на период осуществления Договора страхования, если в письменном согласии не указано иное.</w:t>
      </w:r>
    </w:p>
    <w:p w:rsidR="007A5149" w:rsidRPr="005C198D" w:rsidRDefault="0031473B" w:rsidP="003663B3">
      <w:pPr>
        <w:spacing w:after="120"/>
        <w:ind w:firstLine="709"/>
        <w:jc w:val="both"/>
      </w:pPr>
      <w:r w:rsidRPr="005C198D">
        <w:t>9</w:t>
      </w:r>
      <w:r w:rsidR="00E4293E" w:rsidRPr="005C198D">
        <w:t>.5. Застрахованное лицо имеет право:</w:t>
      </w:r>
    </w:p>
    <w:p w:rsidR="007A5149" w:rsidRPr="009E02DE" w:rsidRDefault="00B84379" w:rsidP="003663B3">
      <w:pPr>
        <w:spacing w:after="120"/>
        <w:ind w:firstLine="709"/>
        <w:jc w:val="both"/>
      </w:pPr>
      <w:r>
        <w:t>9</w:t>
      </w:r>
      <w:r w:rsidR="00E4293E" w:rsidRPr="009E02DE">
        <w:t>.5.1. в случае ликвидации Страхователя - юридического лица или смерти Страхователя - физического лица принять на себя обязанности Страхователя по уплате Страховой премии.</w:t>
      </w:r>
    </w:p>
    <w:p w:rsidR="007A5149" w:rsidRPr="009E02DE" w:rsidRDefault="0031473B" w:rsidP="003663B3">
      <w:pPr>
        <w:spacing w:after="120"/>
        <w:ind w:firstLine="709"/>
        <w:jc w:val="both"/>
      </w:pPr>
      <w:r w:rsidRPr="009E02DE">
        <w:t>9</w:t>
      </w:r>
      <w:r w:rsidR="00E4293E" w:rsidRPr="009E02DE">
        <w:t>.5.2. На получение Страховой выплаты в соответствии с условиями, указанными в настоящих Правилах страхования и (или) в Договоре страхования;</w:t>
      </w:r>
    </w:p>
    <w:p w:rsidR="007A5149" w:rsidRPr="009E02DE" w:rsidRDefault="0031473B" w:rsidP="003663B3">
      <w:pPr>
        <w:spacing w:after="120"/>
        <w:ind w:firstLine="709"/>
        <w:jc w:val="both"/>
      </w:pPr>
      <w:r w:rsidRPr="009E02DE">
        <w:t>9</w:t>
      </w:r>
      <w:r w:rsidR="00E4293E" w:rsidRPr="009E02DE">
        <w:t xml:space="preserve">.5.3. требовать от Страховщика соблюдения условий </w:t>
      </w:r>
      <w:r w:rsidR="00561552" w:rsidRPr="009E02DE">
        <w:t>Правил страхования</w:t>
      </w:r>
      <w:r w:rsidR="00E4293E" w:rsidRPr="009E02DE">
        <w:t xml:space="preserve"> и (или) Договора страхования в порядке, предусмотренном действующим законодательством Российской Федерации;</w:t>
      </w:r>
    </w:p>
    <w:p w:rsidR="001775A0" w:rsidRPr="009E02DE" w:rsidRDefault="0031473B" w:rsidP="003663B3">
      <w:pPr>
        <w:spacing w:after="120"/>
        <w:ind w:firstLine="709"/>
        <w:jc w:val="both"/>
      </w:pPr>
      <w:r w:rsidRPr="009E02DE">
        <w:t>9</w:t>
      </w:r>
      <w:r w:rsidR="00E4293E" w:rsidRPr="009E02DE">
        <w:t>.5.4. на получение дубликата Страхового полиса, Страхового сертификата, иного аналогичного документа в случае его утраты.</w:t>
      </w:r>
    </w:p>
    <w:p w:rsidR="00AF332E" w:rsidRPr="009E02DE" w:rsidRDefault="0031473B" w:rsidP="003663B3">
      <w:pPr>
        <w:spacing w:after="120"/>
        <w:ind w:firstLine="709"/>
        <w:jc w:val="both"/>
      </w:pPr>
      <w:r w:rsidRPr="009E02DE">
        <w:t>9</w:t>
      </w:r>
      <w:r w:rsidR="00AF332E" w:rsidRPr="009E02DE">
        <w:t>.</w:t>
      </w:r>
      <w:r w:rsidR="009862A5" w:rsidRPr="009E02DE">
        <w:t>6</w:t>
      </w:r>
      <w:r w:rsidR="00AF332E" w:rsidRPr="009E02DE">
        <w:t xml:space="preserve">. В </w:t>
      </w:r>
      <w:r w:rsidR="00B2409E" w:rsidRPr="009E02DE">
        <w:t>Д</w:t>
      </w:r>
      <w:r w:rsidR="00AF332E" w:rsidRPr="009E02DE">
        <w:t>оговоре страхования могут быть предусмотрены также другие права и обязанности</w:t>
      </w:r>
      <w:r w:rsidR="009E02DE">
        <w:t xml:space="preserve"> </w:t>
      </w:r>
      <w:r w:rsidR="00AF332E" w:rsidRPr="009E02DE">
        <w:t>сторон</w:t>
      </w:r>
      <w:r w:rsidR="009A172C" w:rsidRPr="009E02DE">
        <w:t>,</w:t>
      </w:r>
      <w:r w:rsidR="00E4293E" w:rsidRPr="009E02DE">
        <w:t xml:space="preserve"> не противоречащие законодательству Российской Федерации</w:t>
      </w:r>
      <w:r w:rsidR="00AF332E" w:rsidRPr="009E02DE">
        <w:t>.</w:t>
      </w:r>
    </w:p>
    <w:p w:rsidR="00AF332E" w:rsidRPr="009E02DE" w:rsidRDefault="00AF332E" w:rsidP="003663B3">
      <w:pPr>
        <w:pStyle w:val="a3"/>
        <w:spacing w:before="0" w:after="120"/>
        <w:ind w:firstLine="709"/>
        <w:rPr>
          <w:rFonts w:ascii="Times New Roman" w:hAnsi="Times New Roman"/>
          <w:sz w:val="20"/>
        </w:rPr>
      </w:pPr>
    </w:p>
    <w:p w:rsidR="00AF332E" w:rsidRPr="009E02DE" w:rsidRDefault="0031473B" w:rsidP="003663B3">
      <w:pPr>
        <w:pStyle w:val="a3"/>
        <w:spacing w:before="0" w:after="120"/>
        <w:rPr>
          <w:rFonts w:ascii="Times New Roman" w:hAnsi="Times New Roman"/>
          <w:sz w:val="20"/>
        </w:rPr>
      </w:pPr>
      <w:r w:rsidRPr="009E02DE">
        <w:rPr>
          <w:rFonts w:ascii="Times New Roman" w:hAnsi="Times New Roman"/>
          <w:sz w:val="20"/>
        </w:rPr>
        <w:t>10</w:t>
      </w:r>
      <w:r w:rsidR="00AF332E" w:rsidRPr="009E02DE">
        <w:rPr>
          <w:rFonts w:ascii="Times New Roman" w:hAnsi="Times New Roman"/>
          <w:sz w:val="20"/>
        </w:rPr>
        <w:t>.</w:t>
      </w:r>
      <w:r w:rsidR="009E02DE">
        <w:rPr>
          <w:rFonts w:ascii="Times New Roman" w:hAnsi="Times New Roman"/>
          <w:sz w:val="20"/>
        </w:rPr>
        <w:t xml:space="preserve"> </w:t>
      </w:r>
      <w:r w:rsidR="00AF332E" w:rsidRPr="009E02DE">
        <w:rPr>
          <w:rFonts w:ascii="Times New Roman" w:hAnsi="Times New Roman"/>
          <w:sz w:val="20"/>
        </w:rPr>
        <w:t>ПОРЯДОК</w:t>
      </w:r>
      <w:r w:rsidR="009E02DE">
        <w:rPr>
          <w:rFonts w:ascii="Times New Roman" w:hAnsi="Times New Roman"/>
          <w:sz w:val="20"/>
        </w:rPr>
        <w:t xml:space="preserve"> </w:t>
      </w:r>
      <w:r w:rsidR="00AF332E" w:rsidRPr="009E02DE">
        <w:rPr>
          <w:rFonts w:ascii="Times New Roman" w:hAnsi="Times New Roman"/>
          <w:sz w:val="20"/>
        </w:rPr>
        <w:t>РАЗРЕШЕНИЯ СПОРОВ</w:t>
      </w:r>
    </w:p>
    <w:p w:rsidR="00AF332E" w:rsidRPr="009E02DE" w:rsidRDefault="0031473B" w:rsidP="003663B3">
      <w:pPr>
        <w:spacing w:after="120"/>
        <w:ind w:firstLine="709"/>
        <w:jc w:val="both"/>
      </w:pPr>
      <w:r w:rsidRPr="009E02DE">
        <w:t>10</w:t>
      </w:r>
      <w:r w:rsidR="00AF332E" w:rsidRPr="009E02DE">
        <w:t xml:space="preserve">.1. Споры, возникающие при исполнении условий </w:t>
      </w:r>
      <w:r w:rsidR="00B2409E" w:rsidRPr="009E02DE">
        <w:t>Д</w:t>
      </w:r>
      <w:r w:rsidR="00AF332E" w:rsidRPr="009E02DE">
        <w:t>оговора страхования,</w:t>
      </w:r>
      <w:r w:rsidR="009E02DE">
        <w:t xml:space="preserve"> </w:t>
      </w:r>
      <w:r w:rsidR="00AF332E" w:rsidRPr="009E02DE">
        <w:t>разрешаются сторонами в процессе</w:t>
      </w:r>
      <w:r w:rsidR="009E02DE">
        <w:t xml:space="preserve"> </w:t>
      </w:r>
      <w:r w:rsidR="00AF332E" w:rsidRPr="009E02DE">
        <w:t>переговоров. При недостижении соглашения спор передается на рассмотрение суда, арбитражного или третейского суда в соответствии с их компетенцией.</w:t>
      </w:r>
    </w:p>
    <w:p w:rsidR="00AF332E" w:rsidRPr="009E02DE" w:rsidRDefault="0031473B" w:rsidP="003663B3">
      <w:pPr>
        <w:spacing w:after="120"/>
        <w:ind w:firstLine="709"/>
        <w:jc w:val="both"/>
      </w:pPr>
      <w:r w:rsidRPr="009E02DE">
        <w:t>10</w:t>
      </w:r>
      <w:r w:rsidR="00AF332E" w:rsidRPr="009E02DE">
        <w:t xml:space="preserve">.2. Иск по требованиям, вытекающим из </w:t>
      </w:r>
      <w:r w:rsidR="00B2409E" w:rsidRPr="009E02DE">
        <w:t>Д</w:t>
      </w:r>
      <w:r w:rsidR="00AF332E" w:rsidRPr="009E02DE">
        <w:t>оговора страхования, может быть предъявлен в сроки, предусмотренные действующим законодательством Российской Федерации.</w:t>
      </w:r>
    </w:p>
    <w:p w:rsidR="00AF332E" w:rsidRPr="009E02DE" w:rsidRDefault="00AF332E" w:rsidP="003663B3">
      <w:pPr>
        <w:spacing w:after="120"/>
        <w:ind w:firstLine="709"/>
        <w:jc w:val="both"/>
      </w:pPr>
    </w:p>
    <w:p w:rsidR="0031473B" w:rsidRDefault="0031473B" w:rsidP="003663B3">
      <w:pPr>
        <w:spacing w:after="120"/>
        <w:rPr>
          <w:b/>
          <w:bCs/>
          <w:caps/>
        </w:rPr>
      </w:pPr>
      <w:r w:rsidRPr="009E02DE">
        <w:rPr>
          <w:b/>
          <w:bCs/>
        </w:rPr>
        <w:t>11.</w:t>
      </w:r>
      <w:r w:rsidR="00E4293E" w:rsidRPr="009E02DE">
        <w:rPr>
          <w:b/>
          <w:bCs/>
          <w:caps/>
        </w:rPr>
        <w:t>Защита персональных данных</w:t>
      </w:r>
    </w:p>
    <w:p w:rsidR="0031473B" w:rsidRPr="009E02DE" w:rsidRDefault="0031473B" w:rsidP="003663B3">
      <w:pPr>
        <w:pStyle w:val="ae"/>
        <w:numPr>
          <w:ilvl w:val="1"/>
          <w:numId w:val="4"/>
        </w:numPr>
        <w:tabs>
          <w:tab w:val="left" w:pos="567"/>
        </w:tabs>
        <w:spacing w:after="120"/>
        <w:ind w:left="0" w:firstLine="709"/>
        <w:jc w:val="both"/>
        <w:rPr>
          <w:rFonts w:eastAsia="Calibri"/>
        </w:rPr>
      </w:pPr>
      <w:r w:rsidRPr="009E02DE">
        <w:rPr>
          <w:rFonts w:eastAsia="Calibri"/>
        </w:rPr>
        <w:lastRenderedPageBreak/>
        <w:t xml:space="preserve">С целью обеспечения реализации заключённого между Сторонами Договора страхования Страхователь поручает Страховщику обработку персональных данных. Использование Страховщиком персональных данных, обработку которых ему поручает Страхователь, в других целях не допускается. </w:t>
      </w:r>
    </w:p>
    <w:p w:rsidR="0031473B" w:rsidRPr="009E02DE" w:rsidRDefault="0031473B" w:rsidP="003663B3">
      <w:pPr>
        <w:pStyle w:val="ae"/>
        <w:numPr>
          <w:ilvl w:val="1"/>
          <w:numId w:val="4"/>
        </w:numPr>
        <w:tabs>
          <w:tab w:val="left" w:pos="567"/>
        </w:tabs>
        <w:spacing w:after="120"/>
        <w:ind w:left="0" w:firstLine="709"/>
        <w:jc w:val="both"/>
        <w:rPr>
          <w:rFonts w:eastAsia="Calibri"/>
        </w:rPr>
      </w:pPr>
      <w:r w:rsidRPr="009E02DE">
        <w:rPr>
          <w:rFonts w:eastAsia="Calibri"/>
        </w:rPr>
        <w:t>В процессе обработки Страхователь обязуется соблюдать конфиденциальность персональных данных и обеспечивать их безопасность (в т.ч. при обработке в информационных системах).</w:t>
      </w:r>
    </w:p>
    <w:p w:rsidR="0031473B" w:rsidRPr="009E02DE" w:rsidRDefault="0031473B" w:rsidP="003663B3">
      <w:pPr>
        <w:pStyle w:val="ae"/>
        <w:numPr>
          <w:ilvl w:val="1"/>
          <w:numId w:val="4"/>
        </w:numPr>
        <w:tabs>
          <w:tab w:val="left" w:pos="567"/>
        </w:tabs>
        <w:spacing w:after="120"/>
        <w:ind w:left="0" w:firstLine="709"/>
        <w:jc w:val="both"/>
        <w:rPr>
          <w:rFonts w:eastAsia="Calibri"/>
        </w:rPr>
      </w:pPr>
      <w:r w:rsidRPr="009E02DE">
        <w:rPr>
          <w:rFonts w:eastAsia="Calibri"/>
        </w:rPr>
        <w:t>Страховщик обязуется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w:t>
      </w:r>
    </w:p>
    <w:p w:rsidR="0031473B" w:rsidRPr="009E02DE" w:rsidRDefault="0031473B" w:rsidP="003663B3">
      <w:pPr>
        <w:pStyle w:val="ae"/>
        <w:numPr>
          <w:ilvl w:val="1"/>
          <w:numId w:val="4"/>
        </w:numPr>
        <w:tabs>
          <w:tab w:val="left" w:pos="567"/>
        </w:tabs>
        <w:spacing w:after="120"/>
        <w:ind w:left="0" w:firstLine="709"/>
        <w:jc w:val="both"/>
        <w:rPr>
          <w:rFonts w:eastAsia="Calibri"/>
        </w:rPr>
      </w:pPr>
      <w:r w:rsidRPr="009E02DE">
        <w:rPr>
          <w:rFonts w:eastAsia="Calibri"/>
        </w:rPr>
        <w:t>Безопасность персональных данных должна в частности достигаться (требования к защите):</w:t>
      </w:r>
    </w:p>
    <w:p w:rsidR="0031473B" w:rsidRPr="009E02DE" w:rsidRDefault="0031473B" w:rsidP="003663B3">
      <w:pPr>
        <w:numPr>
          <w:ilvl w:val="0"/>
          <w:numId w:val="3"/>
        </w:numPr>
        <w:tabs>
          <w:tab w:val="left" w:pos="284"/>
        </w:tabs>
        <w:spacing w:after="120"/>
        <w:ind w:left="0" w:firstLine="709"/>
        <w:jc w:val="both"/>
        <w:rPr>
          <w:rFonts w:eastAsia="Calibri"/>
        </w:rPr>
      </w:pPr>
      <w:r w:rsidRPr="009E02DE">
        <w:rPr>
          <w:rFonts w:eastAsia="Calibri"/>
        </w:rPr>
        <w:t>учетом машинных носителей персональных данных;</w:t>
      </w:r>
    </w:p>
    <w:p w:rsidR="0031473B" w:rsidRPr="009E02DE" w:rsidRDefault="0031473B" w:rsidP="003663B3">
      <w:pPr>
        <w:numPr>
          <w:ilvl w:val="0"/>
          <w:numId w:val="3"/>
        </w:numPr>
        <w:tabs>
          <w:tab w:val="left" w:pos="284"/>
        </w:tabs>
        <w:spacing w:after="120"/>
        <w:ind w:left="0" w:firstLine="709"/>
        <w:jc w:val="both"/>
        <w:rPr>
          <w:rFonts w:eastAsia="Calibri"/>
        </w:rPr>
      </w:pPr>
      <w:r w:rsidRPr="009E02DE">
        <w:rPr>
          <w:rFonts w:eastAsia="Calibri"/>
        </w:rPr>
        <w:t>обнаружением фактов несанкционированного доступа к персональным данным и принятием мер;</w:t>
      </w:r>
    </w:p>
    <w:p w:rsidR="0031473B" w:rsidRPr="009E02DE" w:rsidRDefault="0031473B" w:rsidP="003663B3">
      <w:pPr>
        <w:numPr>
          <w:ilvl w:val="0"/>
          <w:numId w:val="3"/>
        </w:numPr>
        <w:tabs>
          <w:tab w:val="left" w:pos="284"/>
        </w:tabs>
        <w:spacing w:after="120"/>
        <w:ind w:left="0" w:firstLine="709"/>
        <w:jc w:val="both"/>
        <w:rPr>
          <w:rFonts w:eastAsia="Calibri"/>
        </w:rPr>
      </w:pPr>
      <w:r w:rsidRPr="009E02DE">
        <w:rPr>
          <w:rFonts w:eastAsia="Calibri"/>
        </w:rPr>
        <w:t>восстановлением персональных данных, модифицированных или уничтоженных вследствие несанкционированного доступа к ним;</w:t>
      </w:r>
    </w:p>
    <w:p w:rsidR="0031473B" w:rsidRPr="009E02DE" w:rsidRDefault="0031473B" w:rsidP="003663B3">
      <w:pPr>
        <w:numPr>
          <w:ilvl w:val="0"/>
          <w:numId w:val="3"/>
        </w:numPr>
        <w:tabs>
          <w:tab w:val="left" w:pos="284"/>
        </w:tabs>
        <w:spacing w:after="120"/>
        <w:ind w:left="0" w:firstLine="709"/>
        <w:jc w:val="both"/>
        <w:rPr>
          <w:rFonts w:eastAsia="Calibri"/>
        </w:rPr>
      </w:pPr>
      <w:r w:rsidRPr="009E02DE">
        <w:rPr>
          <w:rFonts w:eastAsia="Calibri"/>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1473B" w:rsidRPr="009E02DE" w:rsidRDefault="0031473B" w:rsidP="003663B3">
      <w:pPr>
        <w:numPr>
          <w:ilvl w:val="0"/>
          <w:numId w:val="3"/>
        </w:numPr>
        <w:tabs>
          <w:tab w:val="left" w:pos="284"/>
        </w:tabs>
        <w:spacing w:after="120"/>
        <w:ind w:left="0" w:firstLine="709"/>
        <w:jc w:val="both"/>
        <w:rPr>
          <w:rFonts w:eastAsia="Calibri"/>
        </w:rPr>
      </w:pPr>
      <w:r w:rsidRPr="009E02DE">
        <w:rPr>
          <w:rFonts w:eastAsia="Calibri"/>
        </w:rPr>
        <w:t>а также путем выполнения иных требований к защите персональных данных, аналогичных тем, которые установлены для операторов, обрабатывающих персональные данные.</w:t>
      </w:r>
    </w:p>
    <w:p w:rsidR="0031473B" w:rsidRPr="009E02DE" w:rsidRDefault="0031473B" w:rsidP="003663B3">
      <w:pPr>
        <w:pStyle w:val="ae"/>
        <w:numPr>
          <w:ilvl w:val="1"/>
          <w:numId w:val="4"/>
        </w:numPr>
        <w:tabs>
          <w:tab w:val="left" w:pos="567"/>
        </w:tabs>
        <w:spacing w:after="120"/>
        <w:ind w:left="0" w:firstLine="709"/>
        <w:jc w:val="both"/>
        <w:rPr>
          <w:rFonts w:eastAsia="Calibri"/>
        </w:rPr>
      </w:pPr>
      <w:r w:rsidRPr="009E02DE">
        <w:rPr>
          <w:rFonts w:eastAsia="Calibri"/>
        </w:rPr>
        <w:t>Страховщик несёт ответственность перед Страхователем за обеспечение правильности обработки и мер безопасности персональных данных при их обработке.</w:t>
      </w:r>
    </w:p>
    <w:p w:rsidR="0031473B" w:rsidRPr="009E02DE" w:rsidRDefault="0031473B" w:rsidP="003663B3">
      <w:pPr>
        <w:pStyle w:val="ae"/>
        <w:numPr>
          <w:ilvl w:val="1"/>
          <w:numId w:val="4"/>
        </w:numPr>
        <w:tabs>
          <w:tab w:val="left" w:pos="567"/>
        </w:tabs>
        <w:spacing w:after="120"/>
        <w:ind w:left="0" w:firstLine="709"/>
        <w:jc w:val="both"/>
        <w:rPr>
          <w:rFonts w:eastAsia="Calibri"/>
        </w:rPr>
      </w:pPr>
      <w:r w:rsidRPr="009E02DE">
        <w:rPr>
          <w:rFonts w:eastAsia="Calibri"/>
        </w:rPr>
        <w:t>В случаях выявления Страхователем неточностей, неправомерной обработки, достижения целей обработки персональных данных, а также при прекращении настоящего Договора Страхователь обязан письменно уведомить Страховщика о необходимости уточнения, блокировки или уничтожения персональных данных в его информационных системах и на материальных носителях. Страховщик должен произвести предписываемые действия с персональными данными в установленные федеральным законодательством сроки и сообщить об этом Страхователю.</w:t>
      </w:r>
    </w:p>
    <w:p w:rsidR="0031473B" w:rsidRPr="009E02DE" w:rsidRDefault="0031473B" w:rsidP="003663B3">
      <w:pPr>
        <w:pStyle w:val="ae"/>
        <w:numPr>
          <w:ilvl w:val="1"/>
          <w:numId w:val="4"/>
        </w:numPr>
        <w:tabs>
          <w:tab w:val="left" w:pos="567"/>
        </w:tabs>
        <w:spacing w:after="120"/>
        <w:ind w:left="0" w:firstLine="709"/>
        <w:jc w:val="both"/>
        <w:rPr>
          <w:rFonts w:eastAsia="Calibri"/>
        </w:rPr>
      </w:pPr>
      <w:r w:rsidRPr="009E02DE">
        <w:rPr>
          <w:rFonts w:eastAsia="Calibri"/>
        </w:rPr>
        <w:t>В случаях выявления Страховщиком неточностей или неправомерной обработки персональных данных Страховщик обязан письменно уведомить об этом Страхователя и блокировать персональные данные. Страхователь в установленные законодательством сроки обязан обеспечить уточнение и снятие блокирования или уничтожение персональных данных Застрахованных.</w:t>
      </w:r>
    </w:p>
    <w:p w:rsidR="00AF332E" w:rsidRPr="00FA74A9" w:rsidRDefault="0031473B" w:rsidP="003663B3">
      <w:pPr>
        <w:spacing w:after="120"/>
        <w:ind w:firstLine="709"/>
        <w:jc w:val="both"/>
        <w:rPr>
          <w:rFonts w:eastAsia="Calibri"/>
        </w:rPr>
      </w:pPr>
      <w:r w:rsidRPr="009E02DE">
        <w:rPr>
          <w:rFonts w:eastAsia="Calibri"/>
        </w:rPr>
        <w:t>В случаях получения запроса о персональных данных от уполномоченного государственного органа в пределах его компетенции, Страховщик обязан уведомить об этом Страхователя. Страховщик обязан предоставить запрашиваемую информацию, если это установлено законодательством Российской Федерации</w:t>
      </w:r>
      <w:r w:rsidR="00FA74A9" w:rsidRPr="00FA74A9">
        <w:rPr>
          <w:rFonts w:eastAsia="Calibri"/>
        </w:rPr>
        <w:t>.</w:t>
      </w:r>
    </w:p>
    <w:p w:rsidR="00FA74A9" w:rsidRPr="00FA74A9" w:rsidRDefault="00FA74A9" w:rsidP="003663B3">
      <w:pPr>
        <w:spacing w:after="120"/>
        <w:ind w:firstLine="709"/>
        <w:jc w:val="both"/>
        <w:rPr>
          <w:rFonts w:eastAsia="Calibri"/>
        </w:rPr>
      </w:pPr>
    </w:p>
    <w:p w:rsidR="001D0BF2" w:rsidRDefault="001F10C7" w:rsidP="003663B3">
      <w:pPr>
        <w:pStyle w:val="ae"/>
        <w:numPr>
          <w:ilvl w:val="0"/>
          <w:numId w:val="4"/>
        </w:numPr>
        <w:shd w:val="clear" w:color="auto" w:fill="FFFFFF"/>
        <w:spacing w:after="120"/>
        <w:ind w:left="0" w:firstLine="0"/>
        <w:rPr>
          <w:b/>
          <w:bCs/>
        </w:rPr>
      </w:pPr>
      <w:r w:rsidRPr="009E02DE">
        <w:rPr>
          <w:b/>
          <w:bCs/>
        </w:rPr>
        <w:t>ДОПОЛНИТЕЛЬНЫЙ ИНВЕСТИЦИОННЫЙ ДОХОД</w:t>
      </w:r>
    </w:p>
    <w:p w:rsidR="001F10C7" w:rsidRPr="009E02DE" w:rsidRDefault="001F10C7" w:rsidP="003663B3">
      <w:pPr>
        <w:pStyle w:val="ae"/>
        <w:numPr>
          <w:ilvl w:val="1"/>
          <w:numId w:val="4"/>
        </w:numPr>
        <w:tabs>
          <w:tab w:val="left" w:pos="567"/>
        </w:tabs>
        <w:spacing w:after="120"/>
        <w:ind w:left="0" w:firstLine="709"/>
        <w:jc w:val="both"/>
        <w:rPr>
          <w:rFonts w:eastAsia="Calibri"/>
        </w:rPr>
      </w:pPr>
      <w:r w:rsidRPr="009E02DE">
        <w:rPr>
          <w:rFonts w:eastAsia="Calibri"/>
        </w:rPr>
        <w:t xml:space="preserve">В рамках настоящих </w:t>
      </w:r>
      <w:r w:rsidR="00561552" w:rsidRPr="009E02DE">
        <w:rPr>
          <w:rFonts w:eastAsia="Calibri"/>
        </w:rPr>
        <w:t>Правил страхования</w:t>
      </w:r>
      <w:r w:rsidRPr="009E02DE">
        <w:rPr>
          <w:rFonts w:eastAsia="Calibri"/>
        </w:rPr>
        <w:t xml:space="preserve"> предусмотрено право Страховщика на начисление Дополнительного инвестиционного дохода Страхователю. Дополнительный инвестиционный доход (резерв страховых бонусов) – доход, получаемый от инвестирования Страховщиком части страховой премии по Договорам страхования, заключенным в соответствии с настоящими </w:t>
      </w:r>
      <w:r w:rsidR="002231FD">
        <w:rPr>
          <w:rFonts w:eastAsia="Calibri"/>
        </w:rPr>
        <w:t>правилами</w:t>
      </w:r>
      <w:r w:rsidRPr="009E02DE">
        <w:rPr>
          <w:rFonts w:eastAsia="Calibri"/>
        </w:rPr>
        <w:t>, включаемый в состав страховой выплаты по рискам «Смерть» и «Дожитие Застрахованного». При этом при расчете дополнительного инвестиционного дохода не учитываются</w:t>
      </w:r>
      <w:r w:rsidR="001D0BF2">
        <w:rPr>
          <w:rFonts w:eastAsia="Calibri"/>
        </w:rPr>
        <w:t xml:space="preserve"> </w:t>
      </w:r>
      <w:r w:rsidRPr="009E02DE">
        <w:rPr>
          <w:rFonts w:eastAsia="Calibri"/>
        </w:rPr>
        <w:t>страховые</w:t>
      </w:r>
      <w:r w:rsidR="001D0BF2">
        <w:rPr>
          <w:rFonts w:eastAsia="Calibri"/>
        </w:rPr>
        <w:t xml:space="preserve"> </w:t>
      </w:r>
      <w:r w:rsidRPr="009E02DE">
        <w:rPr>
          <w:rFonts w:eastAsia="Calibri"/>
        </w:rPr>
        <w:t>резервы</w:t>
      </w:r>
      <w:r w:rsidR="001D0BF2">
        <w:rPr>
          <w:rFonts w:eastAsia="Calibri"/>
        </w:rPr>
        <w:t xml:space="preserve"> </w:t>
      </w:r>
      <w:r w:rsidRPr="009E02DE">
        <w:rPr>
          <w:rFonts w:eastAsia="Calibri"/>
        </w:rPr>
        <w:t>по</w:t>
      </w:r>
      <w:r w:rsidR="001D0BF2">
        <w:rPr>
          <w:rFonts w:eastAsia="Calibri"/>
        </w:rPr>
        <w:t xml:space="preserve"> </w:t>
      </w:r>
      <w:r w:rsidRPr="009E02DE">
        <w:rPr>
          <w:rFonts w:eastAsia="Calibri"/>
        </w:rPr>
        <w:t>риску</w:t>
      </w:r>
      <w:r w:rsidR="001D0BF2">
        <w:rPr>
          <w:rFonts w:eastAsia="Calibri"/>
        </w:rPr>
        <w:t xml:space="preserve"> </w:t>
      </w:r>
      <w:r w:rsidRPr="009E02DE">
        <w:rPr>
          <w:rFonts w:eastAsia="Calibri"/>
        </w:rPr>
        <w:t>«Смерть в результате несчастного случая»;</w:t>
      </w:r>
    </w:p>
    <w:p w:rsidR="001F10C7" w:rsidRPr="009E02DE" w:rsidRDefault="001F10C7" w:rsidP="003663B3">
      <w:pPr>
        <w:pStyle w:val="ae"/>
        <w:numPr>
          <w:ilvl w:val="1"/>
          <w:numId w:val="4"/>
        </w:numPr>
        <w:tabs>
          <w:tab w:val="left" w:pos="567"/>
        </w:tabs>
        <w:spacing w:after="120"/>
        <w:ind w:left="0" w:firstLine="709"/>
        <w:jc w:val="both"/>
        <w:rPr>
          <w:rFonts w:eastAsia="Calibri"/>
        </w:rPr>
      </w:pPr>
      <w:r w:rsidRPr="009E02DE">
        <w:rPr>
          <w:rFonts w:eastAsia="Calibri"/>
        </w:rPr>
        <w:t xml:space="preserve">В рамках настоящих </w:t>
      </w:r>
      <w:r w:rsidR="00487596" w:rsidRPr="009E02DE">
        <w:rPr>
          <w:rFonts w:eastAsia="Calibri"/>
        </w:rPr>
        <w:t xml:space="preserve">Правил страхования </w:t>
      </w:r>
      <w:r w:rsidRPr="009E02DE">
        <w:rPr>
          <w:rFonts w:eastAsia="Calibri"/>
        </w:rPr>
        <w:t>в целях определения дополнительного инвестиционного дохода используются следующие понятия и определения:</w:t>
      </w:r>
    </w:p>
    <w:p w:rsidR="00ED6C44" w:rsidRDefault="00ED6C44" w:rsidP="003663B3">
      <w:pPr>
        <w:pStyle w:val="ae"/>
        <w:numPr>
          <w:ilvl w:val="2"/>
          <w:numId w:val="17"/>
        </w:numPr>
        <w:tabs>
          <w:tab w:val="left" w:pos="1276"/>
        </w:tabs>
        <w:spacing w:after="120"/>
        <w:ind w:hanging="867"/>
        <w:jc w:val="both"/>
        <w:rPr>
          <w:rFonts w:eastAsia="Calibri"/>
        </w:rPr>
      </w:pPr>
      <w:r>
        <w:t xml:space="preserve">Стратегия или программа инвестирования - </w:t>
      </w:r>
      <w:r w:rsidRPr="00ED6C44">
        <w:t>формирование системы инвестиционной деятельности и выбор наиболее эффективных путей их достижения</w:t>
      </w:r>
      <w:r>
        <w:t>.</w:t>
      </w:r>
    </w:p>
    <w:p w:rsidR="001F10C7" w:rsidRPr="009E02DE" w:rsidRDefault="001F10C7" w:rsidP="003663B3">
      <w:pPr>
        <w:pStyle w:val="ae"/>
        <w:numPr>
          <w:ilvl w:val="2"/>
          <w:numId w:val="17"/>
        </w:numPr>
        <w:tabs>
          <w:tab w:val="left" w:pos="1276"/>
        </w:tabs>
        <w:spacing w:after="120"/>
        <w:ind w:hanging="867"/>
        <w:jc w:val="both"/>
        <w:rPr>
          <w:rFonts w:eastAsia="Calibri"/>
        </w:rPr>
      </w:pPr>
      <w:r w:rsidRPr="009E02DE">
        <w:rPr>
          <w:rFonts w:eastAsia="Calibri"/>
        </w:rPr>
        <w:t>Базовый</w:t>
      </w:r>
      <w:r w:rsidR="001D0BF2">
        <w:rPr>
          <w:rFonts w:eastAsia="Calibri"/>
        </w:rPr>
        <w:t xml:space="preserve"> </w:t>
      </w:r>
      <w:r w:rsidRPr="009E02DE">
        <w:rPr>
          <w:rFonts w:eastAsia="Calibri"/>
        </w:rPr>
        <w:t>индекс</w:t>
      </w:r>
      <w:r w:rsidR="00A1299C" w:rsidRPr="00A1299C">
        <w:rPr>
          <w:rFonts w:eastAsia="Calibri"/>
        </w:rPr>
        <w:t xml:space="preserve"> - индекс</w:t>
      </w:r>
      <w:r w:rsidR="001D0BF2">
        <w:rPr>
          <w:rFonts w:eastAsia="Calibri"/>
        </w:rPr>
        <w:t xml:space="preserve"> </w:t>
      </w:r>
      <w:r w:rsidR="00EE0406" w:rsidRPr="009E02DE">
        <w:rPr>
          <w:rFonts w:eastAsia="Calibri"/>
        </w:rPr>
        <w:t>или корзина ценных бумаг</w:t>
      </w:r>
      <w:r w:rsidR="001D0BF2">
        <w:rPr>
          <w:rFonts w:eastAsia="Calibri"/>
        </w:rPr>
        <w:t>,</w:t>
      </w:r>
      <w:r w:rsidRPr="009E02DE">
        <w:rPr>
          <w:rFonts w:eastAsia="Calibri"/>
        </w:rPr>
        <w:t xml:space="preserve"> соответствующи</w:t>
      </w:r>
      <w:r w:rsidR="00EE0406" w:rsidRPr="009E02DE">
        <w:rPr>
          <w:rFonts w:eastAsia="Calibri"/>
        </w:rPr>
        <w:t>е</w:t>
      </w:r>
      <w:r w:rsidR="001D0BF2">
        <w:rPr>
          <w:rFonts w:eastAsia="Calibri"/>
        </w:rPr>
        <w:t xml:space="preserve"> </w:t>
      </w:r>
      <w:r w:rsidRPr="009E02DE">
        <w:rPr>
          <w:rFonts w:eastAsia="Calibri"/>
        </w:rPr>
        <w:t>выбранной</w:t>
      </w:r>
      <w:r w:rsidR="001D0BF2">
        <w:rPr>
          <w:rFonts w:eastAsia="Calibri"/>
        </w:rPr>
        <w:t xml:space="preserve"> </w:t>
      </w:r>
      <w:r w:rsidRPr="009E02DE">
        <w:rPr>
          <w:rFonts w:eastAsia="Calibri"/>
        </w:rPr>
        <w:t>стратегии инвестирования;</w:t>
      </w:r>
    </w:p>
    <w:p w:rsidR="001F10C7" w:rsidRPr="009E02DE" w:rsidRDefault="001F10C7" w:rsidP="003663B3">
      <w:pPr>
        <w:pStyle w:val="ae"/>
        <w:numPr>
          <w:ilvl w:val="2"/>
          <w:numId w:val="17"/>
        </w:numPr>
        <w:tabs>
          <w:tab w:val="left" w:pos="1276"/>
        </w:tabs>
        <w:spacing w:after="120"/>
        <w:ind w:hanging="867"/>
        <w:jc w:val="both"/>
        <w:rPr>
          <w:rFonts w:eastAsia="Calibri"/>
        </w:rPr>
      </w:pPr>
      <w:r w:rsidRPr="009E02DE">
        <w:rPr>
          <w:rFonts w:eastAsia="Calibri"/>
        </w:rPr>
        <w:t>Коэффициент участия - коэффициент, влияющий на размер дополнительного дохода и отраженный в полисе или приложениях к нему;</w:t>
      </w:r>
    </w:p>
    <w:p w:rsidR="001F10C7" w:rsidRPr="009E02DE" w:rsidRDefault="001F10C7" w:rsidP="003663B3">
      <w:pPr>
        <w:pStyle w:val="ae"/>
        <w:numPr>
          <w:ilvl w:val="2"/>
          <w:numId w:val="17"/>
        </w:numPr>
        <w:tabs>
          <w:tab w:val="left" w:pos="1276"/>
        </w:tabs>
        <w:spacing w:after="120"/>
        <w:ind w:hanging="867"/>
        <w:jc w:val="both"/>
        <w:rPr>
          <w:rFonts w:eastAsia="Calibri"/>
        </w:rPr>
      </w:pPr>
      <w:r w:rsidRPr="009E02DE">
        <w:rPr>
          <w:rFonts w:eastAsia="Calibri"/>
        </w:rPr>
        <w:lastRenderedPageBreak/>
        <w:t xml:space="preserve">Дата начала расчета Дополнительного инвестиционного дохода – дата, на которую определяется </w:t>
      </w:r>
      <w:r w:rsidR="00EE0406" w:rsidRPr="009E02DE">
        <w:rPr>
          <w:rFonts w:eastAsia="Calibri"/>
        </w:rPr>
        <w:t xml:space="preserve">начальное </w:t>
      </w:r>
      <w:r w:rsidRPr="009E02DE">
        <w:rPr>
          <w:rFonts w:eastAsia="Calibri"/>
        </w:rPr>
        <w:t>значение базового индекса для целей определения дополнительного дохода;</w:t>
      </w:r>
    </w:p>
    <w:p w:rsidR="009D12A9" w:rsidRPr="009E02DE" w:rsidRDefault="001F10C7" w:rsidP="003663B3">
      <w:pPr>
        <w:pStyle w:val="ae"/>
        <w:numPr>
          <w:ilvl w:val="2"/>
          <w:numId w:val="17"/>
        </w:numPr>
        <w:tabs>
          <w:tab w:val="left" w:pos="1276"/>
        </w:tabs>
        <w:spacing w:after="120"/>
        <w:ind w:hanging="867"/>
        <w:jc w:val="both"/>
        <w:rPr>
          <w:rFonts w:eastAsia="Calibri"/>
        </w:rPr>
      </w:pPr>
      <w:r w:rsidRPr="009E02DE">
        <w:rPr>
          <w:rFonts w:eastAsia="Calibri"/>
        </w:rPr>
        <w:t xml:space="preserve">Дата окончания расчета Дополнительного инвестиционного дохода – дата, на которую определяется </w:t>
      </w:r>
      <w:r w:rsidR="00EE0406" w:rsidRPr="009E02DE">
        <w:rPr>
          <w:rFonts w:eastAsia="Calibri"/>
        </w:rPr>
        <w:t xml:space="preserve">конечное </w:t>
      </w:r>
      <w:r w:rsidRPr="009E02DE">
        <w:rPr>
          <w:rFonts w:eastAsia="Calibri"/>
        </w:rPr>
        <w:t xml:space="preserve">значение </w:t>
      </w:r>
      <w:r w:rsidR="00EE0406" w:rsidRPr="009E02DE">
        <w:rPr>
          <w:rFonts w:eastAsia="Calibri"/>
        </w:rPr>
        <w:t>базового индекса для целей определения дополнительного дохода</w:t>
      </w:r>
      <w:r w:rsidR="008D78A6">
        <w:rPr>
          <w:rFonts w:eastAsia="Calibri"/>
        </w:rPr>
        <w:t>;</w:t>
      </w:r>
    </w:p>
    <w:p w:rsidR="00052EA9" w:rsidRPr="008D78A6" w:rsidRDefault="00052EA9" w:rsidP="003663B3">
      <w:pPr>
        <w:pStyle w:val="ae"/>
        <w:numPr>
          <w:ilvl w:val="2"/>
          <w:numId w:val="17"/>
        </w:numPr>
        <w:tabs>
          <w:tab w:val="left" w:pos="1276"/>
        </w:tabs>
        <w:spacing w:after="120"/>
        <w:ind w:hanging="867"/>
        <w:jc w:val="both"/>
        <w:rPr>
          <w:rFonts w:eastAsia="Calibri"/>
        </w:rPr>
      </w:pPr>
      <w:r w:rsidRPr="008D78A6">
        <w:rPr>
          <w:rFonts w:eastAsia="Calibri"/>
        </w:rPr>
        <w:t>Тикер индекса</w:t>
      </w:r>
      <w:r w:rsidR="00EE0406" w:rsidRPr="008D78A6">
        <w:rPr>
          <w:rFonts w:eastAsia="Calibri"/>
        </w:rPr>
        <w:t>/корзины ценных бумаг</w:t>
      </w:r>
      <w:r w:rsidRPr="008D78A6">
        <w:rPr>
          <w:rFonts w:eastAsia="Calibri"/>
        </w:rPr>
        <w:t xml:space="preserve"> — краткое название индекса</w:t>
      </w:r>
      <w:r w:rsidR="00EE0406" w:rsidRPr="008D78A6">
        <w:rPr>
          <w:rFonts w:eastAsia="Calibri"/>
        </w:rPr>
        <w:t xml:space="preserve"> или корзины ценных бумаг</w:t>
      </w:r>
      <w:r w:rsidRPr="008D78A6">
        <w:rPr>
          <w:rFonts w:eastAsia="Calibri"/>
        </w:rPr>
        <w:t>, соответствующ</w:t>
      </w:r>
      <w:r w:rsidR="00EE0406" w:rsidRPr="008D78A6">
        <w:rPr>
          <w:rFonts w:eastAsia="Calibri"/>
        </w:rPr>
        <w:t>их</w:t>
      </w:r>
      <w:r w:rsidRPr="008D78A6">
        <w:rPr>
          <w:rFonts w:eastAsia="Calibri"/>
        </w:rPr>
        <w:t xml:space="preserve"> выбранной стратегии инвестирования</w:t>
      </w:r>
      <w:r w:rsidR="009D12A9" w:rsidRPr="008D78A6">
        <w:rPr>
          <w:rFonts w:eastAsia="Calibri"/>
        </w:rPr>
        <w:t xml:space="preserve">. </w:t>
      </w:r>
    </w:p>
    <w:p w:rsidR="001F10C7" w:rsidRPr="009E02DE" w:rsidRDefault="001F10C7" w:rsidP="003663B3">
      <w:pPr>
        <w:pStyle w:val="ae"/>
        <w:numPr>
          <w:ilvl w:val="1"/>
          <w:numId w:val="4"/>
        </w:numPr>
        <w:tabs>
          <w:tab w:val="left" w:pos="567"/>
        </w:tabs>
        <w:spacing w:after="120"/>
        <w:ind w:left="0" w:firstLine="709"/>
        <w:jc w:val="both"/>
        <w:rPr>
          <w:rFonts w:eastAsia="Calibri"/>
        </w:rPr>
      </w:pPr>
      <w:r w:rsidRPr="009E02DE">
        <w:rPr>
          <w:rFonts w:eastAsia="Calibri"/>
        </w:rPr>
        <w:t xml:space="preserve">Перечисленные в п.п. </w:t>
      </w:r>
      <w:r w:rsidR="00C537D1">
        <w:rPr>
          <w:rFonts w:eastAsia="Calibri"/>
        </w:rPr>
        <w:t>12.2.</w:t>
      </w:r>
      <w:r w:rsidR="00C537D1" w:rsidRPr="009E02DE" w:rsidDel="00C537D1">
        <w:rPr>
          <w:rFonts w:eastAsia="Calibri"/>
        </w:rPr>
        <w:t xml:space="preserve"> </w:t>
      </w:r>
      <w:r w:rsidRPr="009E02DE">
        <w:rPr>
          <w:rFonts w:eastAsia="Calibri"/>
        </w:rPr>
        <w:t>параметры стратегии инвестирования указываются в Договоре страхования и/или приложениях к нему. В случае</w:t>
      </w:r>
      <w:r w:rsidR="002C04E2" w:rsidRPr="009E02DE">
        <w:rPr>
          <w:rFonts w:eastAsia="Calibri"/>
        </w:rPr>
        <w:t>,</w:t>
      </w:r>
      <w:r w:rsidRPr="009E02DE">
        <w:rPr>
          <w:rFonts w:eastAsia="Calibri"/>
        </w:rPr>
        <w:t xml:space="preserve"> если на момент заключения Договора страхования вышеуказанные параметры неизвестны, Страховщик информирует Страхователя о них путем отправки заказного письма по адресу, указанному Страхователем в Договоре страхования, </w:t>
      </w:r>
      <w:r w:rsidR="00F428CF" w:rsidRPr="009E02DE">
        <w:rPr>
          <w:rFonts w:eastAsia="Calibri"/>
        </w:rPr>
        <w:t xml:space="preserve">либо путем информирования через личный кабинет </w:t>
      </w:r>
      <w:r w:rsidR="00A1299C" w:rsidRPr="00A1299C">
        <w:rPr>
          <w:rFonts w:eastAsia="Calibri"/>
        </w:rPr>
        <w:t>Страхователя</w:t>
      </w:r>
      <w:r w:rsidR="00F428CF" w:rsidRPr="009E02DE">
        <w:rPr>
          <w:rFonts w:eastAsia="Calibri"/>
        </w:rPr>
        <w:t xml:space="preserve"> на сайте Страховщика</w:t>
      </w:r>
      <w:r w:rsidR="009E02DE">
        <w:rPr>
          <w:rFonts w:eastAsia="Calibri"/>
        </w:rPr>
        <w:t xml:space="preserve"> </w:t>
      </w:r>
      <w:r w:rsidRPr="009E02DE">
        <w:rPr>
          <w:rFonts w:eastAsia="Calibri"/>
        </w:rPr>
        <w:t>в течение 90 (девяноста) рабочих дней с момента получения Страховщиком официальной информ</w:t>
      </w:r>
      <w:r w:rsidR="00F428CF" w:rsidRPr="009E02DE">
        <w:rPr>
          <w:rFonts w:eastAsia="Calibri"/>
        </w:rPr>
        <w:t>ации о вышеуказанных параметрах;</w:t>
      </w:r>
    </w:p>
    <w:p w:rsidR="00A4515F" w:rsidRPr="00A4515F" w:rsidRDefault="001F10C7" w:rsidP="00A4515F">
      <w:pPr>
        <w:pStyle w:val="ae"/>
        <w:numPr>
          <w:ilvl w:val="1"/>
          <w:numId w:val="4"/>
        </w:numPr>
        <w:tabs>
          <w:tab w:val="left" w:pos="567"/>
        </w:tabs>
        <w:spacing w:after="120"/>
        <w:ind w:left="0" w:firstLine="709"/>
        <w:jc w:val="both"/>
        <w:rPr>
          <w:rFonts w:eastAsia="Calibri"/>
        </w:rPr>
      </w:pPr>
      <w:r w:rsidRPr="009E02DE">
        <w:rPr>
          <w:rFonts w:eastAsia="Calibri"/>
        </w:rPr>
        <w:t xml:space="preserve">Дополнительный инвестиционный доход </w:t>
      </w:r>
      <w:r w:rsidR="008575A4" w:rsidRPr="009E02DE">
        <w:rPr>
          <w:rFonts w:eastAsia="Calibri"/>
        </w:rPr>
        <w:t xml:space="preserve">рассчитывается </w:t>
      </w:r>
      <w:r w:rsidRPr="009E02DE">
        <w:rPr>
          <w:rFonts w:eastAsia="Calibri"/>
        </w:rPr>
        <w:t>(начисляется)</w:t>
      </w:r>
      <w:r w:rsidR="009E02DE">
        <w:rPr>
          <w:rFonts w:eastAsia="Calibri"/>
        </w:rPr>
        <w:t xml:space="preserve"> </w:t>
      </w:r>
      <w:r w:rsidRPr="009E02DE">
        <w:rPr>
          <w:rFonts w:eastAsia="Calibri"/>
        </w:rPr>
        <w:t>Страховщиком</w:t>
      </w:r>
      <w:r w:rsidR="009E02DE">
        <w:rPr>
          <w:rFonts w:eastAsia="Calibri"/>
        </w:rPr>
        <w:t xml:space="preserve"> </w:t>
      </w:r>
      <w:r w:rsidRPr="009E02DE">
        <w:rPr>
          <w:rFonts w:eastAsia="Calibri"/>
        </w:rPr>
        <w:t>на</w:t>
      </w:r>
      <w:r w:rsidR="009E02DE">
        <w:rPr>
          <w:rFonts w:eastAsia="Calibri"/>
        </w:rPr>
        <w:t xml:space="preserve"> </w:t>
      </w:r>
      <w:r w:rsidRPr="009E02DE">
        <w:rPr>
          <w:rFonts w:eastAsia="Calibri"/>
        </w:rPr>
        <w:t>дату</w:t>
      </w:r>
      <w:r w:rsidR="009E02DE">
        <w:rPr>
          <w:rFonts w:eastAsia="Calibri"/>
        </w:rPr>
        <w:t xml:space="preserve"> </w:t>
      </w:r>
      <w:r w:rsidRPr="009E02DE">
        <w:rPr>
          <w:rFonts w:eastAsia="Calibri"/>
        </w:rPr>
        <w:t>окончания</w:t>
      </w:r>
      <w:r w:rsidR="008575A4" w:rsidRPr="009E02DE">
        <w:rPr>
          <w:rFonts w:eastAsia="Calibri"/>
        </w:rPr>
        <w:t xml:space="preserve"> расчета Дополнительного инвестиционного дохода </w:t>
      </w:r>
      <w:r w:rsidRPr="009E02DE">
        <w:rPr>
          <w:rFonts w:eastAsia="Calibri"/>
        </w:rPr>
        <w:t>с</w:t>
      </w:r>
      <w:r w:rsidR="009E02DE">
        <w:rPr>
          <w:rFonts w:eastAsia="Calibri"/>
        </w:rPr>
        <w:t xml:space="preserve"> </w:t>
      </w:r>
      <w:r w:rsidRPr="009E02DE">
        <w:rPr>
          <w:rFonts w:eastAsia="Calibri"/>
        </w:rPr>
        <w:t>учетом</w:t>
      </w:r>
      <w:r w:rsidR="008575A4" w:rsidRPr="009E02DE">
        <w:rPr>
          <w:rFonts w:eastAsia="Calibri"/>
        </w:rPr>
        <w:t xml:space="preserve"> </w:t>
      </w:r>
      <w:r w:rsidRPr="009E02DE">
        <w:rPr>
          <w:rFonts w:eastAsia="Calibri"/>
        </w:rPr>
        <w:t>стратегий инвестирования, указанных в Договоре страхования или приложениях к нему.</w:t>
      </w:r>
      <w:r w:rsidR="00E13D59" w:rsidRPr="009E02DE">
        <w:rPr>
          <w:rFonts w:eastAsia="Calibri"/>
        </w:rPr>
        <w:t xml:space="preserve"> </w:t>
      </w:r>
      <w:r w:rsidR="00E13D59" w:rsidRPr="009E02DE">
        <w:t>В случае отрицательного значения дополнительный инвестиционный доход считается равным нулю.</w:t>
      </w:r>
    </w:p>
    <w:p w:rsidR="000B75C4" w:rsidRPr="000B75C4" w:rsidRDefault="000B75C4" w:rsidP="000B75C4">
      <w:pPr>
        <w:pStyle w:val="ae"/>
        <w:numPr>
          <w:ilvl w:val="1"/>
          <w:numId w:val="4"/>
        </w:numPr>
        <w:tabs>
          <w:tab w:val="left" w:pos="567"/>
        </w:tabs>
        <w:spacing w:after="120"/>
        <w:ind w:left="0" w:firstLine="709"/>
        <w:jc w:val="both"/>
        <w:rPr>
          <w:rFonts w:eastAsia="Calibri"/>
        </w:rPr>
      </w:pPr>
      <w:r w:rsidRPr="000B75C4">
        <w:rPr>
          <w:rFonts w:eastAsia="Calibri"/>
        </w:rPr>
        <w:t>Датой начала расчета дополнительного инвестиционного дохода является последний рабочий день календарного месяца, в котором был заключен Договор страхования, при условии поступления Страховой премии на расчетный счет Страховщика, указанный в Договоре страхования, не позднее чем за 4 (Четыре) рабочих дня до окончания календарного месяца, в котором был заключен Договор страхования.</w:t>
      </w:r>
    </w:p>
    <w:p w:rsidR="000B75C4" w:rsidRPr="00544766" w:rsidRDefault="000A4934" w:rsidP="00721E7C">
      <w:pPr>
        <w:spacing w:after="120"/>
        <w:ind w:firstLine="1418"/>
        <w:jc w:val="both"/>
        <w:rPr>
          <w:rFonts w:ascii="Calibri" w:hAnsi="Calibri"/>
          <w:sz w:val="22"/>
          <w:szCs w:val="22"/>
        </w:rPr>
      </w:pPr>
      <w:r w:rsidRPr="000A4934">
        <w:t>В случае поступления Страховой премии на расчетный счет Страховщика позже вышеуказанного срока Датой начала расчета дополнительного инвестиционного дохода будет последний рабочий день календарного месяца, следующего за месяцем, в котором был заключен Договор страхования.</w:t>
      </w:r>
    </w:p>
    <w:p w:rsidR="00A4515F" w:rsidRPr="00B27922" w:rsidRDefault="001542BE" w:rsidP="000B75C4">
      <w:pPr>
        <w:pStyle w:val="ae"/>
        <w:numPr>
          <w:ilvl w:val="1"/>
          <w:numId w:val="4"/>
        </w:numPr>
        <w:tabs>
          <w:tab w:val="left" w:pos="567"/>
        </w:tabs>
        <w:spacing w:after="120"/>
        <w:ind w:left="0" w:firstLine="709"/>
        <w:jc w:val="both"/>
      </w:pPr>
      <w:r w:rsidRPr="00B27922">
        <w:t>Дата окончания расчета Дополнительного инвестиционного дохода</w:t>
      </w:r>
      <w:r w:rsidR="00D41FC9">
        <w:t xml:space="preserve">, если иное не указано в </w:t>
      </w:r>
      <w:r w:rsidR="00121935">
        <w:t>Д</w:t>
      </w:r>
      <w:r w:rsidR="00D41FC9">
        <w:t xml:space="preserve">оговоре </w:t>
      </w:r>
      <w:r w:rsidR="00121935">
        <w:t>с</w:t>
      </w:r>
      <w:r w:rsidR="00D41FC9">
        <w:t>трахования</w:t>
      </w:r>
      <w:r w:rsidRPr="00B27922">
        <w:t>:</w:t>
      </w:r>
    </w:p>
    <w:p w:rsidR="001542BE" w:rsidRDefault="001542BE" w:rsidP="003D2675">
      <w:pPr>
        <w:pStyle w:val="ae"/>
        <w:tabs>
          <w:tab w:val="left" w:pos="567"/>
        </w:tabs>
        <w:spacing w:after="120"/>
        <w:ind w:left="567" w:firstLine="851"/>
        <w:jc w:val="both"/>
        <w:rPr>
          <w:rFonts w:eastAsia="Calibri"/>
        </w:rPr>
      </w:pPr>
      <w:r>
        <w:rPr>
          <w:rFonts w:eastAsia="Calibri"/>
        </w:rPr>
        <w:t xml:space="preserve">- для </w:t>
      </w:r>
      <w:r w:rsidR="003D2675">
        <w:rPr>
          <w:rFonts w:eastAsia="Calibri"/>
        </w:rPr>
        <w:t>Д</w:t>
      </w:r>
      <w:r>
        <w:rPr>
          <w:rFonts w:eastAsia="Calibri"/>
        </w:rPr>
        <w:t xml:space="preserve">оговора </w:t>
      </w:r>
      <w:r w:rsidR="003D2675">
        <w:rPr>
          <w:rFonts w:eastAsia="Calibri"/>
        </w:rPr>
        <w:t xml:space="preserve">страхования </w:t>
      </w:r>
      <w:r>
        <w:rPr>
          <w:rFonts w:eastAsia="Calibri"/>
        </w:rPr>
        <w:t xml:space="preserve">сроком на </w:t>
      </w:r>
      <w:r w:rsidR="00811F66">
        <w:rPr>
          <w:rFonts w:eastAsia="Calibri"/>
        </w:rPr>
        <w:t>3 (</w:t>
      </w:r>
      <w:r>
        <w:rPr>
          <w:rFonts w:eastAsia="Calibri"/>
        </w:rPr>
        <w:t>три</w:t>
      </w:r>
      <w:r w:rsidR="00811F66">
        <w:rPr>
          <w:rFonts w:eastAsia="Calibri"/>
        </w:rPr>
        <w:t>)</w:t>
      </w:r>
      <w:r>
        <w:rPr>
          <w:rFonts w:eastAsia="Calibri"/>
        </w:rPr>
        <w:t xml:space="preserve"> года: Дата окончания расчета Дополнительного инвестиционного дохода - </w:t>
      </w:r>
      <w:r w:rsidR="00AE3623" w:rsidRPr="00AE3623">
        <w:rPr>
          <w:rFonts w:eastAsia="Calibri"/>
        </w:rPr>
        <w:t>последний рабочий день 36</w:t>
      </w:r>
      <w:r w:rsidR="00AE3623">
        <w:rPr>
          <w:rFonts w:eastAsia="Calibri"/>
        </w:rPr>
        <w:t>-</w:t>
      </w:r>
      <w:r w:rsidR="00AE3623" w:rsidRPr="00AE3623">
        <w:rPr>
          <w:rFonts w:eastAsia="Calibri"/>
        </w:rPr>
        <w:t xml:space="preserve">го </w:t>
      </w:r>
      <w:r w:rsidR="00AE3623">
        <w:rPr>
          <w:rFonts w:eastAsia="Calibri"/>
        </w:rPr>
        <w:t>месяца от Д</w:t>
      </w:r>
      <w:r w:rsidR="00AE3623" w:rsidRPr="00AE3623">
        <w:rPr>
          <w:rFonts w:eastAsia="Calibri"/>
        </w:rPr>
        <w:t xml:space="preserve">аты начала расчета </w:t>
      </w:r>
      <w:r w:rsidR="00AE3623">
        <w:rPr>
          <w:rFonts w:eastAsia="Calibri"/>
        </w:rPr>
        <w:t>Дополнительного инвестиционного дохода;</w:t>
      </w:r>
    </w:p>
    <w:p w:rsidR="00AE3623" w:rsidRDefault="00AE3623" w:rsidP="003D2675">
      <w:pPr>
        <w:pStyle w:val="ae"/>
        <w:tabs>
          <w:tab w:val="left" w:pos="567"/>
        </w:tabs>
        <w:spacing w:after="120"/>
        <w:ind w:left="567" w:firstLine="851"/>
        <w:jc w:val="both"/>
        <w:rPr>
          <w:rFonts w:eastAsia="Calibri"/>
        </w:rPr>
      </w:pPr>
      <w:r>
        <w:rPr>
          <w:rFonts w:eastAsia="Calibri"/>
        </w:rPr>
        <w:t xml:space="preserve">- для </w:t>
      </w:r>
      <w:r w:rsidR="003D2675">
        <w:rPr>
          <w:rFonts w:eastAsia="Calibri"/>
        </w:rPr>
        <w:t>Договора страхования</w:t>
      </w:r>
      <w:r>
        <w:rPr>
          <w:rFonts w:eastAsia="Calibri"/>
        </w:rPr>
        <w:t xml:space="preserve"> сроком на </w:t>
      </w:r>
      <w:r w:rsidR="00811F66">
        <w:rPr>
          <w:rFonts w:eastAsia="Calibri"/>
        </w:rPr>
        <w:t>5 (</w:t>
      </w:r>
      <w:r w:rsidR="003D2675">
        <w:rPr>
          <w:rFonts w:eastAsia="Calibri"/>
        </w:rPr>
        <w:t>пять</w:t>
      </w:r>
      <w:r w:rsidR="00811F66">
        <w:rPr>
          <w:rFonts w:eastAsia="Calibri"/>
        </w:rPr>
        <w:t>)</w:t>
      </w:r>
      <w:r>
        <w:rPr>
          <w:rFonts w:eastAsia="Calibri"/>
        </w:rPr>
        <w:t xml:space="preserve"> лет: Дата окончания расчета Дополнительного инвестиционного дохода - </w:t>
      </w:r>
      <w:r w:rsidRPr="00AE3623">
        <w:rPr>
          <w:rFonts w:eastAsia="Calibri"/>
        </w:rPr>
        <w:t xml:space="preserve">последний рабочий день </w:t>
      </w:r>
      <w:r>
        <w:rPr>
          <w:rFonts w:eastAsia="Calibri"/>
        </w:rPr>
        <w:t>60-</w:t>
      </w:r>
      <w:r w:rsidRPr="00AE3623">
        <w:rPr>
          <w:rFonts w:eastAsia="Calibri"/>
        </w:rPr>
        <w:t xml:space="preserve">го </w:t>
      </w:r>
      <w:r>
        <w:rPr>
          <w:rFonts w:eastAsia="Calibri"/>
        </w:rPr>
        <w:t>месяца от Д</w:t>
      </w:r>
      <w:r w:rsidRPr="00AE3623">
        <w:rPr>
          <w:rFonts w:eastAsia="Calibri"/>
        </w:rPr>
        <w:t xml:space="preserve">аты начала расчета </w:t>
      </w:r>
      <w:r>
        <w:rPr>
          <w:rFonts w:eastAsia="Calibri"/>
        </w:rPr>
        <w:t>Дополнительного инвестиционного дохода;</w:t>
      </w:r>
    </w:p>
    <w:p w:rsidR="001542BE" w:rsidRPr="00D41FC9" w:rsidRDefault="00AE3623" w:rsidP="003D2675">
      <w:pPr>
        <w:pStyle w:val="ae"/>
        <w:tabs>
          <w:tab w:val="left" w:pos="567"/>
        </w:tabs>
        <w:spacing w:after="120"/>
        <w:ind w:left="567" w:firstLine="851"/>
        <w:jc w:val="both"/>
        <w:rPr>
          <w:rFonts w:eastAsia="Calibri"/>
        </w:rPr>
      </w:pPr>
      <w:r>
        <w:rPr>
          <w:rFonts w:eastAsia="Calibri"/>
        </w:rPr>
        <w:t xml:space="preserve">- для </w:t>
      </w:r>
      <w:r w:rsidR="003D2675">
        <w:rPr>
          <w:rFonts w:eastAsia="Calibri"/>
        </w:rPr>
        <w:t>Договора страхования</w:t>
      </w:r>
      <w:r>
        <w:rPr>
          <w:rFonts w:eastAsia="Calibri"/>
        </w:rPr>
        <w:t xml:space="preserve"> сроком на </w:t>
      </w:r>
      <w:r w:rsidR="00811F66">
        <w:rPr>
          <w:rFonts w:eastAsia="Calibri"/>
        </w:rPr>
        <w:t>7 (</w:t>
      </w:r>
      <w:r w:rsidR="003D2675">
        <w:rPr>
          <w:rFonts w:eastAsia="Calibri"/>
        </w:rPr>
        <w:t>семь</w:t>
      </w:r>
      <w:r w:rsidR="00811F66">
        <w:rPr>
          <w:rFonts w:eastAsia="Calibri"/>
        </w:rPr>
        <w:t>)</w:t>
      </w:r>
      <w:r w:rsidR="00CB2DDC">
        <w:rPr>
          <w:rFonts w:eastAsia="Calibri"/>
        </w:rPr>
        <w:t xml:space="preserve"> лет</w:t>
      </w:r>
      <w:r>
        <w:rPr>
          <w:rFonts w:eastAsia="Calibri"/>
        </w:rPr>
        <w:t xml:space="preserve">: Дата окончания расчета Дополнительного инвестиционного дохода - </w:t>
      </w:r>
      <w:r w:rsidRPr="00AE3623">
        <w:rPr>
          <w:rFonts w:eastAsia="Calibri"/>
        </w:rPr>
        <w:t xml:space="preserve">последний рабочий день </w:t>
      </w:r>
      <w:r>
        <w:rPr>
          <w:rFonts w:eastAsia="Calibri"/>
        </w:rPr>
        <w:t>84-</w:t>
      </w:r>
      <w:r w:rsidRPr="00AE3623">
        <w:rPr>
          <w:rFonts w:eastAsia="Calibri"/>
        </w:rPr>
        <w:t xml:space="preserve">го </w:t>
      </w:r>
      <w:r>
        <w:rPr>
          <w:rFonts w:eastAsia="Calibri"/>
        </w:rPr>
        <w:t>месяца от Д</w:t>
      </w:r>
      <w:r w:rsidRPr="00AE3623">
        <w:rPr>
          <w:rFonts w:eastAsia="Calibri"/>
        </w:rPr>
        <w:t xml:space="preserve">аты начала расчета </w:t>
      </w:r>
      <w:r>
        <w:rPr>
          <w:rFonts w:eastAsia="Calibri"/>
        </w:rPr>
        <w:t>Дополнительного инвестиционного дохода.</w:t>
      </w:r>
    </w:p>
    <w:p w:rsidR="00D41FC9" w:rsidRPr="00D41FC9" w:rsidRDefault="00D41FC9" w:rsidP="003D2675">
      <w:pPr>
        <w:pStyle w:val="ae"/>
        <w:tabs>
          <w:tab w:val="left" w:pos="567"/>
        </w:tabs>
        <w:spacing w:after="120"/>
        <w:ind w:left="567" w:firstLine="851"/>
        <w:jc w:val="both"/>
        <w:rPr>
          <w:rFonts w:eastAsia="Calibri"/>
        </w:rPr>
      </w:pPr>
      <w:r>
        <w:rPr>
          <w:rFonts w:eastAsia="Calibri"/>
        </w:rPr>
        <w:t xml:space="preserve">Для </w:t>
      </w:r>
      <w:r w:rsidR="00121935">
        <w:rPr>
          <w:rFonts w:eastAsia="Calibri"/>
        </w:rPr>
        <w:t>Д</w:t>
      </w:r>
      <w:r>
        <w:rPr>
          <w:rFonts w:eastAsia="Calibri"/>
        </w:rPr>
        <w:t xml:space="preserve">оговоров </w:t>
      </w:r>
      <w:r w:rsidR="00121935">
        <w:rPr>
          <w:rFonts w:eastAsia="Calibri"/>
        </w:rPr>
        <w:t xml:space="preserve">страхования, заключенных на </w:t>
      </w:r>
      <w:r>
        <w:rPr>
          <w:rFonts w:eastAsia="Calibri"/>
        </w:rPr>
        <w:t>ин</w:t>
      </w:r>
      <w:r w:rsidR="00121935">
        <w:rPr>
          <w:rFonts w:eastAsia="Calibri"/>
        </w:rPr>
        <w:t>ой</w:t>
      </w:r>
      <w:r>
        <w:rPr>
          <w:rFonts w:eastAsia="Calibri"/>
        </w:rPr>
        <w:t xml:space="preserve"> срок</w:t>
      </w:r>
      <w:r w:rsidR="00121935">
        <w:rPr>
          <w:rFonts w:eastAsia="Calibri"/>
        </w:rPr>
        <w:t>,</w:t>
      </w:r>
      <w:r>
        <w:rPr>
          <w:rFonts w:eastAsia="Calibri"/>
        </w:rPr>
        <w:t xml:space="preserve"> Дата </w:t>
      </w:r>
      <w:r w:rsidRPr="00B27922">
        <w:t>окончания расчета Дополнительного инвестиционного дохода</w:t>
      </w:r>
      <w:r>
        <w:t xml:space="preserve"> указывается в Договоре страхования.</w:t>
      </w:r>
    </w:p>
    <w:p w:rsidR="008575A4" w:rsidRPr="009E02DE" w:rsidRDefault="001F10C7" w:rsidP="003663B3">
      <w:pPr>
        <w:pStyle w:val="ae"/>
        <w:numPr>
          <w:ilvl w:val="1"/>
          <w:numId w:val="4"/>
        </w:numPr>
        <w:tabs>
          <w:tab w:val="left" w:pos="567"/>
        </w:tabs>
        <w:spacing w:after="120"/>
        <w:ind w:left="0" w:firstLine="709"/>
        <w:jc w:val="both"/>
        <w:rPr>
          <w:rFonts w:eastAsia="Calibri"/>
        </w:rPr>
      </w:pPr>
      <w:r w:rsidRPr="009E02DE">
        <w:rPr>
          <w:rFonts w:eastAsia="Calibri"/>
        </w:rPr>
        <w:t>Дополнительный</w:t>
      </w:r>
      <w:r w:rsidR="009E02DE">
        <w:rPr>
          <w:rFonts w:eastAsia="Calibri"/>
        </w:rPr>
        <w:t xml:space="preserve"> </w:t>
      </w:r>
      <w:r w:rsidRPr="009E02DE">
        <w:rPr>
          <w:rFonts w:eastAsia="Calibri"/>
        </w:rPr>
        <w:t>инвестиционный</w:t>
      </w:r>
      <w:r w:rsidR="009E02DE">
        <w:rPr>
          <w:rFonts w:eastAsia="Calibri"/>
        </w:rPr>
        <w:t xml:space="preserve"> </w:t>
      </w:r>
      <w:r w:rsidRPr="009E02DE">
        <w:rPr>
          <w:rFonts w:eastAsia="Calibri"/>
        </w:rPr>
        <w:t>доход</w:t>
      </w:r>
      <w:r w:rsidR="009E02DE">
        <w:rPr>
          <w:rFonts w:eastAsia="Calibri"/>
        </w:rPr>
        <w:t xml:space="preserve"> </w:t>
      </w:r>
      <w:r w:rsidRPr="009E02DE">
        <w:rPr>
          <w:rFonts w:eastAsia="Calibri"/>
        </w:rPr>
        <w:t>рассчитывается</w:t>
      </w:r>
      <w:r w:rsidR="009E02DE">
        <w:rPr>
          <w:rFonts w:eastAsia="Calibri"/>
        </w:rPr>
        <w:t xml:space="preserve"> </w:t>
      </w:r>
      <w:r w:rsidRPr="009E02DE">
        <w:rPr>
          <w:rFonts w:eastAsia="Calibri"/>
        </w:rPr>
        <w:t>по</w:t>
      </w:r>
      <w:r w:rsidR="009E02DE">
        <w:rPr>
          <w:rFonts w:eastAsia="Calibri"/>
        </w:rPr>
        <w:t xml:space="preserve"> </w:t>
      </w:r>
      <w:r w:rsidRPr="009E02DE">
        <w:rPr>
          <w:rFonts w:eastAsia="Calibri"/>
        </w:rPr>
        <w:t>формуле,</w:t>
      </w:r>
      <w:r w:rsidR="009E02DE">
        <w:rPr>
          <w:rFonts w:eastAsia="Calibri"/>
        </w:rPr>
        <w:t xml:space="preserve"> </w:t>
      </w:r>
      <w:r w:rsidR="00FC2CA9" w:rsidRPr="009E02DE">
        <w:rPr>
          <w:rFonts w:eastAsia="Calibri"/>
        </w:rPr>
        <w:t>указанной</w:t>
      </w:r>
      <w:r w:rsidR="009E02DE">
        <w:rPr>
          <w:rFonts w:eastAsia="Calibri"/>
        </w:rPr>
        <w:t xml:space="preserve"> </w:t>
      </w:r>
      <w:r w:rsidRPr="009E02DE">
        <w:rPr>
          <w:rFonts w:eastAsia="Calibri"/>
        </w:rPr>
        <w:t>в</w:t>
      </w:r>
      <w:r w:rsidR="009E02DE">
        <w:rPr>
          <w:rFonts w:eastAsia="Calibri"/>
        </w:rPr>
        <w:t xml:space="preserve"> </w:t>
      </w:r>
      <w:r w:rsidRPr="009E02DE">
        <w:rPr>
          <w:rFonts w:eastAsia="Calibri"/>
        </w:rPr>
        <w:t>п.</w:t>
      </w:r>
      <w:r w:rsidR="008575A4" w:rsidRPr="009E02DE">
        <w:rPr>
          <w:rFonts w:eastAsia="Calibri"/>
        </w:rPr>
        <w:t xml:space="preserve"> 12.</w:t>
      </w:r>
      <w:r w:rsidR="00D41FC9">
        <w:rPr>
          <w:rFonts w:eastAsia="Calibri"/>
        </w:rPr>
        <w:t>8</w:t>
      </w:r>
      <w:r w:rsidRPr="009E02DE">
        <w:rPr>
          <w:rFonts w:eastAsia="Calibri"/>
        </w:rPr>
        <w:t>.</w:t>
      </w:r>
      <w:r w:rsidR="001D0BF2">
        <w:rPr>
          <w:rFonts w:eastAsia="Calibri"/>
        </w:rPr>
        <w:t xml:space="preserve"> </w:t>
      </w:r>
      <w:r w:rsidRPr="009E02DE">
        <w:rPr>
          <w:rFonts w:eastAsia="Calibri"/>
        </w:rPr>
        <w:t xml:space="preserve">настоящих </w:t>
      </w:r>
      <w:r w:rsidR="00561552" w:rsidRPr="009E02DE">
        <w:rPr>
          <w:rFonts w:eastAsia="Calibri"/>
        </w:rPr>
        <w:t>Правил страхования</w:t>
      </w:r>
      <w:r w:rsidRPr="009E02DE">
        <w:rPr>
          <w:rFonts w:eastAsia="Calibri"/>
        </w:rPr>
        <w:t xml:space="preserve">. </w:t>
      </w:r>
      <w:r w:rsidR="008575A4" w:rsidRPr="009E02DE">
        <w:rPr>
          <w:rFonts w:eastAsia="Calibri"/>
        </w:rPr>
        <w:t>До даты окончания расчета Дополнительного инвестиционного дохода, а также п</w:t>
      </w:r>
      <w:r w:rsidRPr="009E02DE">
        <w:rPr>
          <w:rFonts w:eastAsia="Calibri"/>
        </w:rPr>
        <w:t>ри досрочном прекращении Договора</w:t>
      </w:r>
      <w:r w:rsidR="008575A4" w:rsidRPr="009E02DE">
        <w:rPr>
          <w:rFonts w:eastAsia="Calibri"/>
        </w:rPr>
        <w:t xml:space="preserve"> </w:t>
      </w:r>
      <w:r w:rsidRPr="009E02DE">
        <w:rPr>
          <w:rFonts w:eastAsia="Calibri"/>
        </w:rPr>
        <w:t>страхования,</w:t>
      </w:r>
      <w:r w:rsidR="008575A4" w:rsidRPr="009E02DE">
        <w:rPr>
          <w:rFonts w:eastAsia="Calibri"/>
        </w:rPr>
        <w:t xml:space="preserve"> </w:t>
      </w:r>
      <w:r w:rsidRPr="009E02DE">
        <w:rPr>
          <w:rFonts w:eastAsia="Calibri"/>
        </w:rPr>
        <w:t>дополнительный</w:t>
      </w:r>
      <w:r w:rsidR="008575A4" w:rsidRPr="009E02DE">
        <w:rPr>
          <w:rFonts w:eastAsia="Calibri"/>
        </w:rPr>
        <w:t xml:space="preserve"> </w:t>
      </w:r>
      <w:r w:rsidRPr="009E02DE">
        <w:rPr>
          <w:rFonts w:eastAsia="Calibri"/>
        </w:rPr>
        <w:t xml:space="preserve">инвестиционный доход равен нулю. </w:t>
      </w:r>
    </w:p>
    <w:p w:rsidR="001F10C7" w:rsidRPr="009E02DE" w:rsidRDefault="001F10C7" w:rsidP="003663B3">
      <w:pPr>
        <w:pStyle w:val="ae"/>
        <w:numPr>
          <w:ilvl w:val="1"/>
          <w:numId w:val="4"/>
        </w:numPr>
        <w:tabs>
          <w:tab w:val="left" w:pos="567"/>
        </w:tabs>
        <w:spacing w:after="120"/>
        <w:ind w:left="0" w:firstLine="709"/>
        <w:jc w:val="both"/>
        <w:rPr>
          <w:rFonts w:eastAsia="Calibri"/>
        </w:rPr>
      </w:pPr>
      <w:r w:rsidRPr="009E02DE">
        <w:rPr>
          <w:rFonts w:eastAsia="Calibri"/>
        </w:rPr>
        <w:t>Дополнительный инвестиционный доход на момент окончания действия договора определяется по следующей формуле (с округлением вниз до целого числа рублей):</w:t>
      </w:r>
    </w:p>
    <w:p w:rsidR="00EE0406" w:rsidRPr="00810CB2" w:rsidDel="00810CB2" w:rsidRDefault="00EE0406" w:rsidP="00810CB2">
      <w:pPr>
        <w:pStyle w:val="ae"/>
        <w:tabs>
          <w:tab w:val="left" w:pos="567"/>
        </w:tabs>
        <w:spacing w:after="120"/>
        <w:ind w:left="567" w:firstLine="851"/>
        <w:jc w:val="both"/>
        <w:rPr>
          <w:del w:id="2" w:author="bek" w:date="2017-06-27T18:10:00Z"/>
          <w:rFonts w:eastAsia="Calibri"/>
        </w:rPr>
      </w:pPr>
    </w:p>
    <w:p w:rsidR="00917592" w:rsidRPr="00547965" w:rsidRDefault="00917592" w:rsidP="00917592">
      <w:pPr>
        <w:pStyle w:val="af6"/>
        <w:jc w:val="center"/>
        <w:rPr>
          <w:rFonts w:ascii="Times New Roman" w:hAnsi="Times New Roman"/>
          <w:sz w:val="17"/>
          <w:szCs w:val="17"/>
          <w:highlight w:val="red"/>
        </w:rPr>
      </w:pPr>
    </w:p>
    <w:p w:rsidR="00917592" w:rsidRPr="00810CB2" w:rsidRDefault="00917592" w:rsidP="00917592">
      <w:pPr>
        <w:pStyle w:val="af6"/>
        <w:jc w:val="center"/>
        <w:rPr>
          <w:rFonts w:ascii="Times New Roman" w:hAnsi="Times New Roman"/>
          <w:sz w:val="20"/>
          <w:szCs w:val="20"/>
        </w:rPr>
      </w:pPr>
      <m:oMathPara>
        <m:oMath>
          <m:r>
            <w:rPr>
              <w:rFonts w:ascii="Cambria Math" w:hAnsi="Times New Roman"/>
              <w:sz w:val="20"/>
              <w:szCs w:val="20"/>
            </w:rPr>
            <m:t>ДД</m:t>
          </m:r>
          <m:r>
            <w:rPr>
              <w:rFonts w:ascii="Cambria Math" w:hAnsi="Times New Roman"/>
              <w:sz w:val="20"/>
              <w:szCs w:val="20"/>
            </w:rPr>
            <m:t>=</m:t>
          </m:r>
          <m:r>
            <w:rPr>
              <w:rFonts w:ascii="Cambria Math" w:hAnsi="Times New Roman"/>
              <w:sz w:val="20"/>
              <w:szCs w:val="20"/>
            </w:rPr>
            <m:t>П×КУ×</m:t>
          </m:r>
          <m:nary>
            <m:naryPr>
              <m:chr m:val="∑"/>
              <m:limLoc m:val="undOvr"/>
              <m:subHide m:val="on"/>
              <m:supHide m:val="on"/>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i</m:t>
                  </m:r>
                </m:sub>
              </m:sSub>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Times New Roman"/>
                              <w:sz w:val="20"/>
                              <w:szCs w:val="20"/>
                            </w:rPr>
                            <m:t>КЗБИ</m:t>
                          </m:r>
                        </m:e>
                        <m:sub>
                          <m:r>
                            <w:rPr>
                              <w:rFonts w:ascii="Cambria Math" w:hAnsi="Cambria Math"/>
                              <w:sz w:val="20"/>
                              <w:szCs w:val="20"/>
                              <w:lang w:val="en-US"/>
                            </w:rPr>
                            <m:t>i</m:t>
                          </m:r>
                        </m:sub>
                      </m:sSub>
                    </m:num>
                    <m:den>
                      <m:sSub>
                        <m:sSubPr>
                          <m:ctrlPr>
                            <w:rPr>
                              <w:rFonts w:ascii="Cambria Math" w:hAnsi="Cambria Math"/>
                              <w:i/>
                              <w:sz w:val="20"/>
                              <w:szCs w:val="20"/>
                            </w:rPr>
                          </m:ctrlPr>
                        </m:sSubPr>
                        <m:e>
                          <m:r>
                            <w:rPr>
                              <w:rFonts w:ascii="Cambria Math" w:hAnsi="Times New Roman"/>
                              <w:sz w:val="20"/>
                              <w:szCs w:val="20"/>
                            </w:rPr>
                            <m:t>НЗБИ</m:t>
                          </m:r>
                        </m:e>
                        <m:sub>
                          <m:r>
                            <w:rPr>
                              <w:rFonts w:ascii="Cambria Math" w:hAnsi="Cambria Math"/>
                              <w:sz w:val="20"/>
                              <w:szCs w:val="20"/>
                            </w:rPr>
                            <m:t>i</m:t>
                          </m:r>
                        </m:sub>
                      </m:sSub>
                    </m:den>
                  </m:f>
                  <m:r>
                    <w:rPr>
                      <w:rFonts w:ascii="Cambria Math" w:hAnsi="Times New Roman"/>
                      <w:sz w:val="20"/>
                      <w:szCs w:val="20"/>
                    </w:rPr>
                    <m:t>-</m:t>
                  </m:r>
                  <m:r>
                    <w:rPr>
                      <w:rFonts w:ascii="Cambria Math" w:hAnsi="Times New Roman"/>
                      <w:sz w:val="20"/>
                      <w:szCs w:val="20"/>
                    </w:rPr>
                    <m:t>1</m:t>
                  </m:r>
                </m:e>
              </m:d>
            </m:e>
          </m:nary>
          <m:r>
            <w:rPr>
              <w:rFonts w:ascii="Cambria Math" w:hAnsi="Times New Roman"/>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Times New Roman"/>
                      <w:sz w:val="20"/>
                      <w:szCs w:val="20"/>
                    </w:rPr>
                    <m:t>К</m:t>
                  </m:r>
                </m:e>
                <m:sub>
                  <m:r>
                    <w:rPr>
                      <w:rFonts w:ascii="Cambria Math" w:hAnsi="Times New Roman"/>
                      <w:sz w:val="20"/>
                      <w:szCs w:val="20"/>
                    </w:rPr>
                    <m:t>2</m:t>
                  </m:r>
                </m:sub>
              </m:sSub>
            </m:num>
            <m:den>
              <m:sSub>
                <m:sSubPr>
                  <m:ctrlPr>
                    <w:rPr>
                      <w:rFonts w:ascii="Cambria Math" w:hAnsi="Cambria Math"/>
                      <w:i/>
                      <w:sz w:val="20"/>
                      <w:szCs w:val="20"/>
                    </w:rPr>
                  </m:ctrlPr>
                </m:sSubPr>
                <m:e>
                  <m:r>
                    <w:rPr>
                      <w:rFonts w:ascii="Cambria Math" w:hAnsi="Times New Roman"/>
                      <w:sz w:val="20"/>
                      <w:szCs w:val="20"/>
                    </w:rPr>
                    <m:t>К</m:t>
                  </m:r>
                </m:e>
                <m:sub>
                  <m:r>
                    <w:rPr>
                      <w:rFonts w:ascii="Cambria Math" w:hAnsi="Times New Roman"/>
                      <w:sz w:val="20"/>
                      <w:szCs w:val="20"/>
                    </w:rPr>
                    <m:t>1</m:t>
                  </m:r>
                </m:sub>
              </m:sSub>
            </m:den>
          </m:f>
        </m:oMath>
      </m:oMathPara>
    </w:p>
    <w:p w:rsidR="00917592" w:rsidRPr="00810CB2" w:rsidRDefault="00917592" w:rsidP="00917592">
      <w:pPr>
        <w:shd w:val="clear" w:color="auto" w:fill="FFFFFF"/>
        <w:spacing w:after="120"/>
        <w:rPr>
          <w:spacing w:val="-1"/>
        </w:rPr>
      </w:pPr>
      <w:r w:rsidRPr="00810CB2">
        <w:rPr>
          <w:spacing w:val="-1"/>
        </w:rPr>
        <w:t>Где:</w:t>
      </w:r>
    </w:p>
    <w:p w:rsidR="00917592" w:rsidRPr="00810CB2" w:rsidRDefault="00917592" w:rsidP="00917592">
      <w:pPr>
        <w:tabs>
          <w:tab w:val="left" w:pos="567"/>
        </w:tabs>
        <w:spacing w:after="120"/>
        <w:jc w:val="both"/>
        <w:rPr>
          <w:rFonts w:eastAsia="Calibri"/>
        </w:rPr>
      </w:pPr>
      <w:r w:rsidRPr="00810CB2">
        <w:rPr>
          <w:rFonts w:eastAsia="Calibri"/>
        </w:rPr>
        <w:t xml:space="preserve">ДД – Дополнительный инвестиционный доход </w:t>
      </w:r>
    </w:p>
    <w:p w:rsidR="00917592" w:rsidRPr="00810CB2" w:rsidRDefault="00917592" w:rsidP="00917592">
      <w:pPr>
        <w:pStyle w:val="af6"/>
        <w:jc w:val="both"/>
        <w:rPr>
          <w:rFonts w:ascii="Times New Roman" w:hAnsi="Times New Roman"/>
          <w:sz w:val="20"/>
          <w:szCs w:val="20"/>
        </w:rPr>
      </w:pPr>
      <w:r w:rsidRPr="00810CB2">
        <w:rPr>
          <w:rFonts w:ascii="Times New Roman" w:hAnsi="Times New Roman"/>
          <w:sz w:val="20"/>
          <w:szCs w:val="20"/>
        </w:rPr>
        <w:t>Страховая премия (П) – Страховая премия, определенная в Договоре страхования.</w:t>
      </w:r>
    </w:p>
    <w:p w:rsidR="00917592" w:rsidRPr="00810CB2" w:rsidRDefault="00917592" w:rsidP="00917592">
      <w:pPr>
        <w:pStyle w:val="af6"/>
        <w:jc w:val="both"/>
        <w:rPr>
          <w:rFonts w:ascii="Times New Roman" w:hAnsi="Times New Roman"/>
          <w:sz w:val="20"/>
          <w:szCs w:val="20"/>
        </w:rPr>
      </w:pPr>
      <w:r w:rsidRPr="00810CB2">
        <w:rPr>
          <w:rFonts w:ascii="Times New Roman" w:hAnsi="Times New Roman"/>
          <w:sz w:val="20"/>
          <w:szCs w:val="20"/>
        </w:rPr>
        <w:t xml:space="preserve">Коэффициент участия (КУ) </w:t>
      </w:r>
      <w:ins w:id="3" w:author="bek" w:date="2017-07-04T15:07:00Z">
        <w:r w:rsidR="003D2EC2">
          <w:rPr>
            <w:rFonts w:ascii="Times New Roman" w:hAnsi="Times New Roman"/>
            <w:sz w:val="20"/>
            <w:szCs w:val="20"/>
          </w:rPr>
          <w:t>-_%</w:t>
        </w:r>
      </w:ins>
    </w:p>
    <w:p w:rsidR="00917592" w:rsidRPr="00810CB2" w:rsidRDefault="00917592" w:rsidP="00917592">
      <w:pPr>
        <w:pStyle w:val="af6"/>
        <w:jc w:val="both"/>
        <w:rPr>
          <w:rFonts w:ascii="Times New Roman" w:hAnsi="Times New Roman"/>
          <w:sz w:val="20"/>
          <w:szCs w:val="20"/>
        </w:rPr>
      </w:pPr>
      <w:r w:rsidRPr="00810CB2">
        <w:rPr>
          <w:rFonts w:ascii="Times New Roman" w:hAnsi="Times New Roman"/>
          <w:sz w:val="20"/>
          <w:szCs w:val="20"/>
        </w:rPr>
        <w:lastRenderedPageBreak/>
        <w:t xml:space="preserve">Конечное значение </w:t>
      </w:r>
      <w:r w:rsidRPr="00810CB2">
        <w:rPr>
          <w:rFonts w:ascii="Times New Roman" w:hAnsi="Times New Roman"/>
          <w:sz w:val="20"/>
          <w:szCs w:val="20"/>
          <w:lang w:val="en-US"/>
        </w:rPr>
        <w:t>i</w:t>
      </w:r>
      <w:r w:rsidRPr="00810CB2">
        <w:rPr>
          <w:rFonts w:ascii="Times New Roman" w:hAnsi="Times New Roman"/>
          <w:sz w:val="20"/>
          <w:szCs w:val="20"/>
        </w:rPr>
        <w:t>-того базового актива (КЗБИ</w:t>
      </w:r>
      <w:r w:rsidRPr="00810CB2">
        <w:rPr>
          <w:rFonts w:ascii="Times New Roman" w:hAnsi="Times New Roman"/>
          <w:sz w:val="20"/>
          <w:szCs w:val="20"/>
          <w:vertAlign w:val="subscript"/>
          <w:lang w:val="en-US"/>
        </w:rPr>
        <w:t>i</w:t>
      </w:r>
      <w:r w:rsidRPr="00810CB2">
        <w:rPr>
          <w:rFonts w:ascii="Times New Roman" w:hAnsi="Times New Roman"/>
          <w:sz w:val="20"/>
          <w:szCs w:val="20"/>
        </w:rPr>
        <w:t>) – значение закрытия (</w:t>
      </w:r>
      <w:r w:rsidRPr="00810CB2">
        <w:rPr>
          <w:rFonts w:ascii="Times New Roman" w:hAnsi="Times New Roman"/>
          <w:sz w:val="20"/>
          <w:szCs w:val="20"/>
          <w:lang w:val="en-US"/>
        </w:rPr>
        <w:t>CLOSE</w:t>
      </w:r>
      <w:r w:rsidRPr="00810CB2">
        <w:rPr>
          <w:rFonts w:ascii="Times New Roman" w:hAnsi="Times New Roman"/>
          <w:sz w:val="20"/>
          <w:szCs w:val="20"/>
        </w:rPr>
        <w:t>) торгов соответствующими ценными бумагами на дату окончания расчета дополнительного инвестиционного дохода.</w:t>
      </w:r>
    </w:p>
    <w:p w:rsidR="00917592" w:rsidRPr="00810CB2" w:rsidRDefault="00917592" w:rsidP="00917592">
      <w:pPr>
        <w:pStyle w:val="af6"/>
        <w:jc w:val="both"/>
        <w:rPr>
          <w:rFonts w:ascii="Times New Roman" w:hAnsi="Times New Roman"/>
          <w:sz w:val="20"/>
          <w:szCs w:val="20"/>
        </w:rPr>
      </w:pPr>
      <w:r w:rsidRPr="00810CB2">
        <w:rPr>
          <w:rFonts w:ascii="Times New Roman" w:hAnsi="Times New Roman"/>
          <w:sz w:val="20"/>
          <w:szCs w:val="20"/>
        </w:rPr>
        <w:t xml:space="preserve">Начальное значение </w:t>
      </w:r>
      <w:r w:rsidRPr="00810CB2">
        <w:rPr>
          <w:rFonts w:ascii="Times New Roman" w:hAnsi="Times New Roman"/>
          <w:sz w:val="20"/>
          <w:szCs w:val="20"/>
          <w:lang w:val="en-US"/>
        </w:rPr>
        <w:t>i</w:t>
      </w:r>
      <w:r w:rsidRPr="00810CB2">
        <w:rPr>
          <w:rFonts w:ascii="Times New Roman" w:hAnsi="Times New Roman"/>
          <w:sz w:val="20"/>
          <w:szCs w:val="20"/>
        </w:rPr>
        <w:t>-того базового актива (НЗБИ</w:t>
      </w:r>
      <w:r w:rsidRPr="00810CB2">
        <w:rPr>
          <w:rFonts w:ascii="Times New Roman" w:hAnsi="Times New Roman"/>
          <w:sz w:val="20"/>
          <w:szCs w:val="20"/>
          <w:vertAlign w:val="subscript"/>
          <w:lang w:val="en-US"/>
        </w:rPr>
        <w:t>i</w:t>
      </w:r>
      <w:r w:rsidRPr="00810CB2">
        <w:rPr>
          <w:rFonts w:ascii="Times New Roman" w:hAnsi="Times New Roman"/>
          <w:sz w:val="20"/>
          <w:szCs w:val="20"/>
        </w:rPr>
        <w:t>) – значение закрытия (</w:t>
      </w:r>
      <w:r w:rsidRPr="00810CB2">
        <w:rPr>
          <w:rFonts w:ascii="Times New Roman" w:hAnsi="Times New Roman"/>
          <w:sz w:val="20"/>
          <w:szCs w:val="20"/>
          <w:lang w:val="en-US"/>
        </w:rPr>
        <w:t>CLOSE</w:t>
      </w:r>
      <w:r w:rsidRPr="00810CB2">
        <w:rPr>
          <w:rFonts w:ascii="Times New Roman" w:hAnsi="Times New Roman"/>
          <w:sz w:val="20"/>
          <w:szCs w:val="20"/>
        </w:rPr>
        <w:t>) торгов соответствующими ценными бумагами на дату начала расчета дополнительного инвестиционного дохода.</w:t>
      </w:r>
    </w:p>
    <w:p w:rsidR="00917592" w:rsidRPr="00810CB2" w:rsidRDefault="00917592" w:rsidP="00917592">
      <w:pPr>
        <w:pStyle w:val="af6"/>
        <w:jc w:val="both"/>
        <w:rPr>
          <w:rFonts w:ascii="Times New Roman" w:hAnsi="Times New Roman"/>
          <w:sz w:val="20"/>
          <w:szCs w:val="20"/>
        </w:rPr>
      </w:pPr>
      <w:r w:rsidRPr="00810CB2">
        <w:rPr>
          <w:rFonts w:ascii="Times New Roman" w:hAnsi="Times New Roman"/>
          <w:sz w:val="20"/>
          <w:szCs w:val="20"/>
        </w:rPr>
        <w:t xml:space="preserve">Вес </w:t>
      </w:r>
      <w:r w:rsidRPr="00810CB2">
        <w:rPr>
          <w:rFonts w:ascii="Times New Roman" w:hAnsi="Times New Roman"/>
          <w:sz w:val="20"/>
          <w:szCs w:val="20"/>
          <w:lang w:val="en-US"/>
        </w:rPr>
        <w:t>i</w:t>
      </w:r>
      <w:r w:rsidRPr="00810CB2">
        <w:rPr>
          <w:rFonts w:ascii="Times New Roman" w:hAnsi="Times New Roman"/>
          <w:sz w:val="20"/>
          <w:szCs w:val="20"/>
        </w:rPr>
        <w:t>-того базового актива (</w:t>
      </w:r>
      <w:r w:rsidRPr="00810CB2">
        <w:rPr>
          <w:rFonts w:ascii="Times New Roman" w:hAnsi="Times New Roman"/>
          <w:sz w:val="20"/>
          <w:szCs w:val="20"/>
          <w:lang w:val="en-US"/>
        </w:rPr>
        <w:t>w</w:t>
      </w:r>
      <w:r w:rsidRPr="00810CB2">
        <w:rPr>
          <w:rFonts w:ascii="Times New Roman" w:hAnsi="Times New Roman"/>
          <w:sz w:val="20"/>
          <w:szCs w:val="20"/>
          <w:vertAlign w:val="subscript"/>
          <w:lang w:val="en-US"/>
        </w:rPr>
        <w:t>i</w:t>
      </w:r>
      <w:r w:rsidRPr="00810CB2">
        <w:rPr>
          <w:rFonts w:ascii="Times New Roman" w:hAnsi="Times New Roman"/>
          <w:sz w:val="20"/>
          <w:szCs w:val="20"/>
        </w:rPr>
        <w:t>) – вес ценной бумаги в портфеле на дату начала расчета дополнительного инвестиционного дохода.</w:t>
      </w:r>
    </w:p>
    <w:p w:rsidR="00917592" w:rsidRPr="00810CB2" w:rsidRDefault="00917592" w:rsidP="00917592">
      <w:pPr>
        <w:pStyle w:val="af6"/>
        <w:jc w:val="both"/>
        <w:rPr>
          <w:rFonts w:ascii="Times New Roman" w:hAnsi="Times New Roman"/>
          <w:sz w:val="20"/>
          <w:szCs w:val="20"/>
        </w:rPr>
      </w:pPr>
      <w:r w:rsidRPr="00810CB2">
        <w:rPr>
          <w:rFonts w:ascii="Times New Roman" w:hAnsi="Times New Roman"/>
          <w:sz w:val="20"/>
          <w:szCs w:val="20"/>
          <w:u w:val="single"/>
        </w:rPr>
        <w:t>К</w:t>
      </w:r>
      <w:r w:rsidRPr="00810CB2">
        <w:rPr>
          <w:rFonts w:ascii="Times New Roman" w:hAnsi="Times New Roman"/>
          <w:sz w:val="20"/>
          <w:szCs w:val="20"/>
          <w:u w:val="single"/>
          <w:vertAlign w:val="subscript"/>
        </w:rPr>
        <w:t>2</w:t>
      </w:r>
      <w:r w:rsidRPr="00810CB2">
        <w:rPr>
          <w:rFonts w:ascii="Times New Roman" w:hAnsi="Times New Roman"/>
          <w:sz w:val="20"/>
          <w:szCs w:val="20"/>
        </w:rPr>
        <w:t xml:space="preserve"> - курс доллара США, установленный Банком России на 10-й рабочий день с даты окончания расчета дополнительного инвестиционного дохода.</w:t>
      </w:r>
    </w:p>
    <w:p w:rsidR="00917592" w:rsidRPr="00810CB2" w:rsidRDefault="00917592" w:rsidP="00917592">
      <w:pPr>
        <w:pStyle w:val="af6"/>
        <w:jc w:val="both"/>
        <w:rPr>
          <w:rFonts w:ascii="Times New Roman" w:hAnsi="Times New Roman"/>
          <w:sz w:val="20"/>
          <w:szCs w:val="20"/>
        </w:rPr>
      </w:pPr>
      <w:r w:rsidRPr="00810CB2">
        <w:rPr>
          <w:rFonts w:ascii="Times New Roman" w:hAnsi="Times New Roman"/>
          <w:sz w:val="20"/>
          <w:szCs w:val="20"/>
          <w:u w:val="single"/>
        </w:rPr>
        <w:t>К</w:t>
      </w:r>
      <w:r w:rsidRPr="00810CB2">
        <w:rPr>
          <w:rFonts w:ascii="Times New Roman" w:hAnsi="Times New Roman"/>
          <w:sz w:val="20"/>
          <w:szCs w:val="20"/>
          <w:u w:val="single"/>
          <w:vertAlign w:val="subscript"/>
        </w:rPr>
        <w:t>1</w:t>
      </w:r>
      <w:r w:rsidRPr="00810CB2">
        <w:rPr>
          <w:rFonts w:ascii="Times New Roman" w:hAnsi="Times New Roman"/>
          <w:sz w:val="20"/>
          <w:szCs w:val="20"/>
        </w:rPr>
        <w:t xml:space="preserve"> - курс доллара США, установленный Банком России на дату начала расчета дополнительного инвестиционного дохода.</w:t>
      </w:r>
    </w:p>
    <w:p w:rsidR="00DE54B1" w:rsidRPr="00810CB2" w:rsidRDefault="00F952C8">
      <w:pPr>
        <w:pStyle w:val="ae"/>
        <w:numPr>
          <w:ilvl w:val="1"/>
          <w:numId w:val="4"/>
        </w:numPr>
        <w:tabs>
          <w:tab w:val="left" w:pos="567"/>
        </w:tabs>
        <w:spacing w:after="120"/>
        <w:ind w:left="0" w:firstLine="709"/>
        <w:jc w:val="both"/>
      </w:pPr>
      <w:r w:rsidRPr="00810CB2">
        <w:rPr>
          <w:rFonts w:eastAsia="Calibri"/>
        </w:rPr>
        <w:t>Решение</w:t>
      </w:r>
      <w:r w:rsidR="00ED6C44" w:rsidRPr="00810CB2">
        <w:t xml:space="preserve"> о выборе стратегии принимается Страхователем самостоятельно, Стратегия/пр</w:t>
      </w:r>
      <w:r w:rsidR="00121935" w:rsidRPr="00810CB2">
        <w:t>о</w:t>
      </w:r>
      <w:r w:rsidR="00ED6C44" w:rsidRPr="00810CB2">
        <w:t xml:space="preserve">грамма инвестирования указывается в </w:t>
      </w:r>
      <w:r w:rsidR="00121935" w:rsidRPr="00810CB2">
        <w:t>Договоре страхования</w:t>
      </w:r>
      <w:r w:rsidR="00ED6C44" w:rsidRPr="00810CB2">
        <w:t>.</w:t>
      </w:r>
    </w:p>
    <w:p w:rsidR="00DE54B1" w:rsidRDefault="000A4934">
      <w:pPr>
        <w:pStyle w:val="ae"/>
        <w:numPr>
          <w:ilvl w:val="1"/>
          <w:numId w:val="4"/>
        </w:numPr>
        <w:tabs>
          <w:tab w:val="left" w:pos="567"/>
        </w:tabs>
        <w:spacing w:after="120"/>
        <w:ind w:left="0" w:firstLine="709"/>
        <w:jc w:val="both"/>
        <w:rPr>
          <w:rFonts w:eastAsia="Calibri"/>
        </w:rPr>
      </w:pPr>
      <w:r w:rsidRPr="000A4934">
        <w:rPr>
          <w:rFonts w:eastAsia="Calibri"/>
        </w:rPr>
        <w:t xml:space="preserve">Базовый актив </w:t>
      </w:r>
      <w:r w:rsidR="00544766">
        <w:rPr>
          <w:rFonts w:eastAsia="Calibri"/>
        </w:rPr>
        <w:t>стратегии</w:t>
      </w:r>
      <w:r w:rsidR="00917592">
        <w:rPr>
          <w:rFonts w:eastAsia="Calibri"/>
        </w:rPr>
        <w:t>/программы</w:t>
      </w:r>
      <w:r w:rsidR="00544766">
        <w:rPr>
          <w:rFonts w:eastAsia="Calibri"/>
        </w:rPr>
        <w:t xml:space="preserve"> </w:t>
      </w:r>
      <w:r w:rsidRPr="000A4934">
        <w:rPr>
          <w:rFonts w:eastAsia="Calibri"/>
        </w:rPr>
        <w:t>«Ф</w:t>
      </w:r>
      <w:r w:rsidR="00544766">
        <w:rPr>
          <w:rFonts w:eastAsia="Calibri"/>
        </w:rPr>
        <w:t>АРМАЦЕВТИКА</w:t>
      </w:r>
      <w:r w:rsidRPr="000A4934">
        <w:rPr>
          <w:rFonts w:eastAsia="Calibri"/>
        </w:rPr>
        <w:t>» - корзина акций компаний - мировых лидеров в области фармацевтики, биоинженерии и коммерческого здравоохранения, и состоит из следующих ценных бумаг:</w:t>
      </w:r>
    </w:p>
    <w:p w:rsidR="00917592" w:rsidRPr="00547965" w:rsidRDefault="00917592" w:rsidP="00917592">
      <w:pPr>
        <w:pStyle w:val="af6"/>
        <w:tabs>
          <w:tab w:val="left" w:pos="426"/>
        </w:tabs>
        <w:jc w:val="center"/>
        <w:rPr>
          <w:rFonts w:ascii="Times New Roman" w:hAnsi="Times New Roman"/>
          <w:sz w:val="17"/>
          <w:szCs w:val="17"/>
        </w:rPr>
      </w:pPr>
    </w:p>
    <w:p w:rsidR="00917592" w:rsidRPr="00547965" w:rsidRDefault="00917592" w:rsidP="00917592">
      <w:pPr>
        <w:pStyle w:val="af6"/>
        <w:numPr>
          <w:ilvl w:val="0"/>
          <w:numId w:val="19"/>
        </w:numPr>
        <w:tabs>
          <w:tab w:val="left" w:pos="426"/>
        </w:tabs>
        <w:ind w:hanging="720"/>
        <w:rPr>
          <w:rFonts w:ascii="Times New Roman" w:hAnsi="Times New Roman"/>
          <w:sz w:val="17"/>
          <w:szCs w:val="17"/>
        </w:rPr>
      </w:pPr>
      <w:r w:rsidRPr="00547965">
        <w:rPr>
          <w:rFonts w:ascii="Times New Roman" w:hAnsi="Times New Roman"/>
          <w:sz w:val="17"/>
          <w:szCs w:val="17"/>
        </w:rPr>
        <w:t>Обыкновенные акции Johnson&amp;Johnson.</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ISIN US4781601046</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CFI ESVUFR</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 xml:space="preserve">Официальный сайт компании: </w:t>
      </w:r>
      <w:hyperlink r:id="rId9" w:history="1">
        <w:r w:rsidRPr="00547965">
          <w:rPr>
            <w:rStyle w:val="afc"/>
            <w:rFonts w:ascii="Times New Roman" w:hAnsi="Times New Roman"/>
            <w:sz w:val="17"/>
            <w:szCs w:val="17"/>
          </w:rPr>
          <w:t>https://www.jnj.ru/</w:t>
        </w:r>
      </w:hyperlink>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 xml:space="preserve">Официальный источник информации о стоимости акций: </w:t>
      </w:r>
      <w:hyperlink r:id="rId10" w:history="1">
        <w:r w:rsidRPr="00547965">
          <w:rPr>
            <w:rStyle w:val="afc"/>
            <w:rFonts w:ascii="Times New Roman" w:hAnsi="Times New Roman"/>
            <w:sz w:val="17"/>
            <w:szCs w:val="17"/>
          </w:rPr>
          <w:t>https://www.nyse.com/quote/XNYS:JNJ</w:t>
        </w:r>
      </w:hyperlink>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Вес ценной бумаги в корзине – 20%</w:t>
      </w:r>
    </w:p>
    <w:p w:rsidR="00917592" w:rsidRPr="00547965" w:rsidRDefault="00917592" w:rsidP="00917592">
      <w:pPr>
        <w:pStyle w:val="af6"/>
        <w:tabs>
          <w:tab w:val="left" w:pos="426"/>
        </w:tabs>
        <w:rPr>
          <w:rFonts w:ascii="Times New Roman" w:hAnsi="Times New Roman"/>
          <w:sz w:val="17"/>
          <w:szCs w:val="17"/>
        </w:rPr>
      </w:pPr>
    </w:p>
    <w:p w:rsidR="00917592" w:rsidRPr="00547965" w:rsidRDefault="00917592" w:rsidP="00917592">
      <w:pPr>
        <w:pStyle w:val="af6"/>
        <w:numPr>
          <w:ilvl w:val="0"/>
          <w:numId w:val="19"/>
        </w:numPr>
        <w:tabs>
          <w:tab w:val="left" w:pos="426"/>
        </w:tabs>
        <w:ind w:left="0" w:firstLine="0"/>
        <w:rPr>
          <w:rFonts w:ascii="Times New Roman" w:hAnsi="Times New Roman"/>
          <w:sz w:val="17"/>
          <w:szCs w:val="17"/>
          <w:lang w:val="en-US"/>
        </w:rPr>
      </w:pPr>
      <w:r w:rsidRPr="00547965">
        <w:rPr>
          <w:rFonts w:ascii="Times New Roman" w:hAnsi="Times New Roman"/>
          <w:sz w:val="17"/>
          <w:szCs w:val="17"/>
        </w:rPr>
        <w:t>Обыкновенные</w:t>
      </w:r>
      <w:r w:rsidRPr="00547965">
        <w:rPr>
          <w:rFonts w:ascii="Times New Roman" w:hAnsi="Times New Roman"/>
          <w:sz w:val="17"/>
          <w:szCs w:val="17"/>
          <w:lang w:val="en-US"/>
        </w:rPr>
        <w:t xml:space="preserve"> </w:t>
      </w:r>
      <w:r w:rsidRPr="00547965">
        <w:rPr>
          <w:rFonts w:ascii="Times New Roman" w:hAnsi="Times New Roman"/>
          <w:sz w:val="17"/>
          <w:szCs w:val="17"/>
        </w:rPr>
        <w:t>акции</w:t>
      </w:r>
      <w:r w:rsidRPr="00547965">
        <w:rPr>
          <w:rFonts w:ascii="Times New Roman" w:hAnsi="Times New Roman"/>
          <w:sz w:val="17"/>
          <w:szCs w:val="17"/>
          <w:lang w:val="en-US"/>
        </w:rPr>
        <w:t xml:space="preserve"> MEDTRONIC HOLDINGS LIMITED</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ISIN IE00BTN1Y115</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CFI ESVUFR</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 xml:space="preserve">Официальный сайт компании: </w:t>
      </w:r>
      <w:hyperlink r:id="rId11" w:history="1">
        <w:r w:rsidRPr="00547965">
          <w:rPr>
            <w:rStyle w:val="afc"/>
            <w:rFonts w:ascii="Times New Roman" w:hAnsi="Times New Roman"/>
            <w:sz w:val="17"/>
            <w:szCs w:val="17"/>
          </w:rPr>
          <w:t>http://www.medtronic.com</w:t>
        </w:r>
      </w:hyperlink>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 xml:space="preserve">Официальный источник информации о стоимости акций: </w:t>
      </w:r>
      <w:hyperlink r:id="rId12" w:history="1">
        <w:r w:rsidRPr="00547965">
          <w:rPr>
            <w:rStyle w:val="afc"/>
            <w:rFonts w:ascii="Times New Roman" w:hAnsi="Times New Roman"/>
            <w:sz w:val="17"/>
            <w:szCs w:val="17"/>
          </w:rPr>
          <w:t>https://www.nyse.com/quote/XNYS:MDT</w:t>
        </w:r>
      </w:hyperlink>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Вес ценной бумаги в корзине – 20%</w:t>
      </w:r>
    </w:p>
    <w:p w:rsidR="00917592" w:rsidRPr="00547965" w:rsidRDefault="00917592" w:rsidP="00917592">
      <w:pPr>
        <w:pStyle w:val="af6"/>
        <w:tabs>
          <w:tab w:val="left" w:pos="426"/>
        </w:tabs>
        <w:rPr>
          <w:rFonts w:ascii="Times New Roman" w:hAnsi="Times New Roman"/>
          <w:sz w:val="17"/>
          <w:szCs w:val="17"/>
        </w:rPr>
      </w:pPr>
    </w:p>
    <w:p w:rsidR="00917592" w:rsidRPr="00547965" w:rsidRDefault="00917592" w:rsidP="00917592">
      <w:pPr>
        <w:pStyle w:val="af6"/>
        <w:numPr>
          <w:ilvl w:val="0"/>
          <w:numId w:val="19"/>
        </w:numPr>
        <w:tabs>
          <w:tab w:val="left" w:pos="426"/>
        </w:tabs>
        <w:ind w:left="0" w:firstLine="0"/>
        <w:rPr>
          <w:rFonts w:ascii="Times New Roman" w:hAnsi="Times New Roman"/>
          <w:sz w:val="17"/>
          <w:szCs w:val="17"/>
          <w:lang w:val="en-US"/>
        </w:rPr>
      </w:pPr>
      <w:r w:rsidRPr="00547965">
        <w:rPr>
          <w:rFonts w:ascii="Times New Roman" w:hAnsi="Times New Roman"/>
          <w:sz w:val="17"/>
          <w:szCs w:val="17"/>
        </w:rPr>
        <w:t>Обыкновенные</w:t>
      </w:r>
      <w:r w:rsidRPr="00547965">
        <w:rPr>
          <w:rFonts w:ascii="Times New Roman" w:hAnsi="Times New Roman"/>
          <w:sz w:val="17"/>
          <w:szCs w:val="17"/>
          <w:lang w:val="en-US"/>
        </w:rPr>
        <w:t xml:space="preserve"> </w:t>
      </w:r>
      <w:r w:rsidRPr="00547965">
        <w:rPr>
          <w:rFonts w:ascii="Times New Roman" w:hAnsi="Times New Roman"/>
          <w:sz w:val="17"/>
          <w:szCs w:val="17"/>
        </w:rPr>
        <w:t>акции</w:t>
      </w:r>
      <w:r w:rsidRPr="00547965">
        <w:rPr>
          <w:rFonts w:ascii="Times New Roman" w:hAnsi="Times New Roman"/>
          <w:sz w:val="17"/>
          <w:szCs w:val="17"/>
          <w:lang w:val="en-US"/>
        </w:rPr>
        <w:t xml:space="preserve"> MERCK &amp; COMPANY</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ISIN US58933Y1055</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CFI ESVUFR</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 xml:space="preserve">Официальный сайт компании: </w:t>
      </w:r>
      <w:hyperlink r:id="rId13" w:history="1">
        <w:r w:rsidRPr="00547965">
          <w:rPr>
            <w:rStyle w:val="afc"/>
            <w:rFonts w:ascii="Times New Roman" w:hAnsi="Times New Roman"/>
            <w:sz w:val="17"/>
            <w:szCs w:val="17"/>
          </w:rPr>
          <w:t>http://www.merck.com</w:t>
        </w:r>
      </w:hyperlink>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 xml:space="preserve">Официальный источник информации о стоимости акций: </w:t>
      </w:r>
      <w:hyperlink r:id="rId14" w:history="1">
        <w:r w:rsidRPr="00547965">
          <w:rPr>
            <w:rStyle w:val="afc"/>
            <w:rFonts w:ascii="Times New Roman" w:hAnsi="Times New Roman"/>
            <w:sz w:val="17"/>
            <w:szCs w:val="17"/>
          </w:rPr>
          <w:t>https://www.nyse.com/quote/XNYS:MRK</w:t>
        </w:r>
      </w:hyperlink>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Вес ценной бумаги в корзине – 20%</w:t>
      </w:r>
    </w:p>
    <w:p w:rsidR="00917592" w:rsidRPr="00547965" w:rsidRDefault="00917592" w:rsidP="00917592">
      <w:pPr>
        <w:pStyle w:val="af6"/>
        <w:tabs>
          <w:tab w:val="left" w:pos="426"/>
        </w:tabs>
        <w:rPr>
          <w:rFonts w:ascii="Times New Roman" w:hAnsi="Times New Roman"/>
          <w:sz w:val="17"/>
          <w:szCs w:val="17"/>
        </w:rPr>
      </w:pPr>
    </w:p>
    <w:p w:rsidR="00917592" w:rsidRPr="00547965" w:rsidRDefault="00917592" w:rsidP="00917592">
      <w:pPr>
        <w:pStyle w:val="af6"/>
        <w:numPr>
          <w:ilvl w:val="0"/>
          <w:numId w:val="19"/>
        </w:numPr>
        <w:tabs>
          <w:tab w:val="left" w:pos="426"/>
        </w:tabs>
        <w:ind w:left="0" w:firstLine="0"/>
        <w:rPr>
          <w:rFonts w:ascii="Times New Roman" w:hAnsi="Times New Roman"/>
          <w:sz w:val="17"/>
          <w:szCs w:val="17"/>
          <w:lang w:val="en-US"/>
        </w:rPr>
      </w:pPr>
      <w:r w:rsidRPr="00547965">
        <w:rPr>
          <w:rFonts w:ascii="Times New Roman" w:hAnsi="Times New Roman"/>
          <w:sz w:val="17"/>
          <w:szCs w:val="17"/>
        </w:rPr>
        <w:t>Обыкновенные</w:t>
      </w:r>
      <w:r w:rsidRPr="00547965">
        <w:rPr>
          <w:rFonts w:ascii="Times New Roman" w:hAnsi="Times New Roman"/>
          <w:sz w:val="17"/>
          <w:szCs w:val="17"/>
          <w:lang w:val="en-US"/>
        </w:rPr>
        <w:t xml:space="preserve"> </w:t>
      </w:r>
      <w:r w:rsidRPr="00547965">
        <w:rPr>
          <w:rFonts w:ascii="Times New Roman" w:hAnsi="Times New Roman"/>
          <w:sz w:val="17"/>
          <w:szCs w:val="17"/>
        </w:rPr>
        <w:t>акции</w:t>
      </w:r>
      <w:r w:rsidRPr="00547965">
        <w:rPr>
          <w:rFonts w:ascii="Times New Roman" w:hAnsi="Times New Roman"/>
          <w:sz w:val="17"/>
          <w:szCs w:val="17"/>
          <w:lang w:val="en-US"/>
        </w:rPr>
        <w:t xml:space="preserve"> PFIZER</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ISIN US7170811035</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CFI ESVUFR</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 xml:space="preserve">Официальный сайт компании: </w:t>
      </w:r>
      <w:hyperlink r:id="rId15" w:history="1">
        <w:r w:rsidRPr="00547965">
          <w:rPr>
            <w:rStyle w:val="afc"/>
            <w:rFonts w:ascii="Times New Roman" w:hAnsi="Times New Roman"/>
            <w:sz w:val="17"/>
            <w:szCs w:val="17"/>
          </w:rPr>
          <w:t>http://www.pfizer.com</w:t>
        </w:r>
      </w:hyperlink>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 xml:space="preserve">Официальный источник информации о стоимости акций: </w:t>
      </w:r>
      <w:hyperlink r:id="rId16" w:history="1">
        <w:r w:rsidRPr="00547965">
          <w:rPr>
            <w:rStyle w:val="afc"/>
            <w:rFonts w:ascii="Times New Roman" w:hAnsi="Times New Roman"/>
            <w:sz w:val="17"/>
            <w:szCs w:val="17"/>
          </w:rPr>
          <w:t>https://www.nyse.com/quote/XNYS:PFE</w:t>
        </w:r>
      </w:hyperlink>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Вес ценной бумаги в корзине – 20%</w:t>
      </w:r>
    </w:p>
    <w:p w:rsidR="00917592" w:rsidRPr="00547965" w:rsidRDefault="00917592" w:rsidP="00917592">
      <w:pPr>
        <w:pStyle w:val="af6"/>
        <w:tabs>
          <w:tab w:val="left" w:pos="426"/>
        </w:tabs>
        <w:rPr>
          <w:rFonts w:ascii="Times New Roman" w:hAnsi="Times New Roman"/>
          <w:sz w:val="17"/>
          <w:szCs w:val="17"/>
        </w:rPr>
      </w:pPr>
    </w:p>
    <w:p w:rsidR="00917592" w:rsidRPr="00547965" w:rsidRDefault="00917592" w:rsidP="00917592">
      <w:pPr>
        <w:pStyle w:val="af6"/>
        <w:numPr>
          <w:ilvl w:val="0"/>
          <w:numId w:val="19"/>
        </w:numPr>
        <w:tabs>
          <w:tab w:val="left" w:pos="426"/>
        </w:tabs>
        <w:ind w:left="0" w:firstLine="0"/>
        <w:rPr>
          <w:rFonts w:ascii="Times New Roman" w:hAnsi="Times New Roman"/>
          <w:sz w:val="17"/>
          <w:szCs w:val="17"/>
          <w:lang w:val="en-US"/>
        </w:rPr>
      </w:pPr>
      <w:r w:rsidRPr="00547965">
        <w:rPr>
          <w:rFonts w:ascii="Times New Roman" w:hAnsi="Times New Roman"/>
          <w:sz w:val="17"/>
          <w:szCs w:val="17"/>
        </w:rPr>
        <w:t>Обыкновенные</w:t>
      </w:r>
      <w:r w:rsidRPr="00547965">
        <w:rPr>
          <w:rFonts w:ascii="Times New Roman" w:hAnsi="Times New Roman"/>
          <w:sz w:val="17"/>
          <w:szCs w:val="17"/>
          <w:lang w:val="en-US"/>
        </w:rPr>
        <w:t xml:space="preserve"> </w:t>
      </w:r>
      <w:r w:rsidRPr="00547965">
        <w:rPr>
          <w:rFonts w:ascii="Times New Roman" w:hAnsi="Times New Roman"/>
          <w:sz w:val="17"/>
          <w:szCs w:val="17"/>
        </w:rPr>
        <w:t>акции</w:t>
      </w:r>
      <w:r w:rsidRPr="00547965">
        <w:rPr>
          <w:rFonts w:ascii="Times New Roman" w:hAnsi="Times New Roman"/>
          <w:sz w:val="17"/>
          <w:szCs w:val="17"/>
          <w:lang w:val="en-US"/>
        </w:rPr>
        <w:t xml:space="preserve"> UNITEDHEALTH GROUP INCORPORATED</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ISIN US91324P1021</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CFI ESVUFR</w:t>
      </w:r>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 xml:space="preserve">Официальный сайт компании: </w:t>
      </w:r>
      <w:hyperlink r:id="rId17" w:history="1">
        <w:r w:rsidRPr="00547965">
          <w:rPr>
            <w:rStyle w:val="afc"/>
            <w:rFonts w:ascii="Times New Roman" w:hAnsi="Times New Roman"/>
            <w:sz w:val="17"/>
            <w:szCs w:val="17"/>
          </w:rPr>
          <w:t>http://www.unitedhealthgroup.com</w:t>
        </w:r>
      </w:hyperlink>
    </w:p>
    <w:p w:rsidR="00917592" w:rsidRPr="00547965" w:rsidRDefault="00917592" w:rsidP="00917592">
      <w:pPr>
        <w:pStyle w:val="af6"/>
        <w:tabs>
          <w:tab w:val="left" w:pos="426"/>
        </w:tabs>
        <w:rPr>
          <w:rFonts w:ascii="Times New Roman" w:hAnsi="Times New Roman"/>
          <w:sz w:val="17"/>
          <w:szCs w:val="17"/>
        </w:rPr>
      </w:pPr>
      <w:r w:rsidRPr="00547965">
        <w:rPr>
          <w:rFonts w:ascii="Times New Roman" w:hAnsi="Times New Roman"/>
          <w:sz w:val="17"/>
          <w:szCs w:val="17"/>
        </w:rPr>
        <w:t xml:space="preserve">Официальный источник информации о стоимости акций: </w:t>
      </w:r>
      <w:hyperlink r:id="rId18" w:history="1">
        <w:r w:rsidRPr="00547965">
          <w:rPr>
            <w:rStyle w:val="afc"/>
            <w:rFonts w:ascii="Times New Roman" w:hAnsi="Times New Roman"/>
            <w:sz w:val="17"/>
            <w:szCs w:val="17"/>
          </w:rPr>
          <w:t>https://www.nyse.com/quote/XNYS:UNH</w:t>
        </w:r>
      </w:hyperlink>
    </w:p>
    <w:p w:rsidR="00917592" w:rsidRPr="00547965" w:rsidRDefault="00917592" w:rsidP="00917592">
      <w:pPr>
        <w:pStyle w:val="af6"/>
        <w:rPr>
          <w:rFonts w:ascii="Times New Roman" w:hAnsi="Times New Roman"/>
          <w:sz w:val="17"/>
          <w:szCs w:val="17"/>
        </w:rPr>
      </w:pPr>
      <w:r w:rsidRPr="00547965">
        <w:rPr>
          <w:rFonts w:ascii="Times New Roman" w:hAnsi="Times New Roman"/>
          <w:sz w:val="17"/>
          <w:szCs w:val="17"/>
        </w:rPr>
        <w:t>Вес ценной бумаги в корзине – 20%</w:t>
      </w:r>
    </w:p>
    <w:p w:rsidR="00917592" w:rsidRPr="00547965" w:rsidRDefault="00917592" w:rsidP="00917592">
      <w:pPr>
        <w:pStyle w:val="af6"/>
        <w:ind w:left="426"/>
        <w:rPr>
          <w:rFonts w:ascii="Times New Roman" w:hAnsi="Times New Roman"/>
          <w:sz w:val="17"/>
          <w:szCs w:val="17"/>
        </w:rPr>
      </w:pPr>
    </w:p>
    <w:p w:rsidR="00917592" w:rsidRPr="00547965" w:rsidRDefault="00917592" w:rsidP="00917592">
      <w:pPr>
        <w:pStyle w:val="af6"/>
        <w:rPr>
          <w:rFonts w:ascii="Times New Roman" w:hAnsi="Times New Roman"/>
          <w:sz w:val="17"/>
          <w:szCs w:val="17"/>
        </w:rPr>
      </w:pPr>
      <w:r w:rsidRPr="00547965">
        <w:rPr>
          <w:rFonts w:ascii="Times New Roman" w:hAnsi="Times New Roman"/>
          <w:sz w:val="17"/>
          <w:szCs w:val="17"/>
        </w:rPr>
        <w:t xml:space="preserve">Стоимость ценных бумаг определяется на основании данных, доступных из открытых источников, в том числе источников на странице в сети интернет, указанных в настоящем Приложении. </w:t>
      </w:r>
    </w:p>
    <w:p w:rsidR="000A4934" w:rsidRDefault="000A4934" w:rsidP="000A4934">
      <w:pPr>
        <w:pStyle w:val="ae"/>
        <w:ind w:left="480"/>
      </w:pPr>
    </w:p>
    <w:p w:rsidR="00DE54B1" w:rsidRDefault="00AA6F36">
      <w:pPr>
        <w:pStyle w:val="ae"/>
        <w:numPr>
          <w:ilvl w:val="1"/>
          <w:numId w:val="4"/>
        </w:numPr>
        <w:tabs>
          <w:tab w:val="left" w:pos="567"/>
        </w:tabs>
        <w:spacing w:after="120"/>
        <w:ind w:left="0" w:firstLine="709"/>
        <w:jc w:val="both"/>
        <w:rPr>
          <w:rFonts w:eastAsia="Calibri"/>
        </w:rPr>
      </w:pPr>
      <w:r>
        <w:rPr>
          <w:rFonts w:eastAsia="Calibri"/>
        </w:rPr>
        <w:t>Базовый актив стратегии</w:t>
      </w:r>
      <w:r w:rsidR="00ED6C44">
        <w:rPr>
          <w:rFonts w:eastAsia="Calibri"/>
        </w:rPr>
        <w:t xml:space="preserve">/программы </w:t>
      </w:r>
      <w:r>
        <w:rPr>
          <w:rFonts w:eastAsia="Calibri"/>
        </w:rPr>
        <w:t>«</w:t>
      </w:r>
      <w:r w:rsidR="000A4934" w:rsidRPr="000A4934">
        <w:rPr>
          <w:rFonts w:eastAsia="Calibri"/>
        </w:rPr>
        <w:t>ГЛОБАЛЬНЫЕ РЫНКИ</w:t>
      </w:r>
      <w:r>
        <w:rPr>
          <w:rFonts w:eastAsia="Calibri"/>
        </w:rPr>
        <w:t xml:space="preserve">» - производный индекс с применением механизма контроля рыночного риска </w:t>
      </w:r>
      <w:r w:rsidR="000A4934" w:rsidRPr="000A4934">
        <w:rPr>
          <w:rFonts w:eastAsia="Calibri"/>
          <w:b/>
        </w:rPr>
        <w:t>JPMorgan Global Bond Funds Excess Return Low volatility Index</w:t>
      </w:r>
      <w:r w:rsidR="00544766">
        <w:rPr>
          <w:rFonts w:eastAsia="Calibri"/>
        </w:rPr>
        <w:t>.</w:t>
      </w:r>
    </w:p>
    <w:p w:rsidR="000A4934" w:rsidRDefault="00544766" w:rsidP="000A4934">
      <w:pPr>
        <w:pStyle w:val="af6"/>
        <w:ind w:firstLine="708"/>
        <w:rPr>
          <w:rFonts w:ascii="Times New Roman" w:hAnsi="Times New Roman"/>
          <w:sz w:val="20"/>
          <w:szCs w:val="20"/>
        </w:rPr>
      </w:pPr>
      <w:r>
        <w:rPr>
          <w:rFonts w:ascii="Times New Roman" w:hAnsi="Times New Roman"/>
          <w:sz w:val="20"/>
          <w:szCs w:val="20"/>
        </w:rPr>
        <w:t>Данный индекс является публичным индексом, текущие и исторические значения которого доступны для просмотра неограниченному кругу лиц в терминалах информационного агентства Блумберг (</w:t>
      </w:r>
      <w:r>
        <w:rPr>
          <w:rFonts w:ascii="Times New Roman" w:hAnsi="Times New Roman"/>
          <w:sz w:val="20"/>
          <w:szCs w:val="20"/>
          <w:lang w:val="en-US"/>
        </w:rPr>
        <w:t>Bloomberg</w:t>
      </w:r>
      <w:r w:rsidRPr="00591565">
        <w:rPr>
          <w:rFonts w:ascii="Times New Roman" w:hAnsi="Times New Roman"/>
          <w:sz w:val="20"/>
          <w:szCs w:val="20"/>
        </w:rPr>
        <w:t>)</w:t>
      </w:r>
      <w:r>
        <w:rPr>
          <w:rFonts w:ascii="Times New Roman" w:hAnsi="Times New Roman"/>
          <w:sz w:val="20"/>
          <w:szCs w:val="20"/>
        </w:rPr>
        <w:t>.</w:t>
      </w:r>
    </w:p>
    <w:p w:rsidR="000A4934" w:rsidRDefault="000A4934" w:rsidP="000A4934">
      <w:pPr>
        <w:pStyle w:val="af6"/>
        <w:ind w:firstLine="708"/>
        <w:rPr>
          <w:rFonts w:ascii="Times New Roman" w:hAnsi="Times New Roman"/>
          <w:sz w:val="20"/>
          <w:szCs w:val="20"/>
        </w:rPr>
      </w:pPr>
    </w:p>
    <w:p w:rsidR="009E02DE" w:rsidRPr="00FD329D" w:rsidRDefault="00FA74A9" w:rsidP="00FD329D">
      <w:pPr>
        <w:tabs>
          <w:tab w:val="left" w:pos="567"/>
        </w:tabs>
        <w:spacing w:after="120"/>
        <w:jc w:val="both"/>
        <w:rPr>
          <w:rFonts w:eastAsia="Calibri"/>
        </w:rPr>
      </w:pPr>
      <w:r w:rsidRPr="00FD329D">
        <w:rPr>
          <w:rFonts w:eastAsia="Calibri"/>
        </w:rPr>
        <w:t xml:space="preserve"> </w:t>
      </w:r>
      <w:r w:rsidR="009E02DE" w:rsidRPr="00FA74A9">
        <w:br w:type="page"/>
      </w:r>
    </w:p>
    <w:p w:rsidR="00514622" w:rsidRPr="009E02DE" w:rsidRDefault="00514622" w:rsidP="00017CD1">
      <w:pPr>
        <w:jc w:val="right"/>
        <w:rPr>
          <w:color w:val="000000"/>
        </w:rPr>
      </w:pPr>
      <w:r w:rsidRPr="009E02DE">
        <w:rPr>
          <w:color w:val="000000"/>
        </w:rPr>
        <w:lastRenderedPageBreak/>
        <w:t>Приложение №1</w:t>
      </w:r>
    </w:p>
    <w:p w:rsidR="0008765C" w:rsidRPr="009E02DE" w:rsidRDefault="00514622" w:rsidP="00514622">
      <w:pPr>
        <w:jc w:val="right"/>
      </w:pPr>
      <w:r w:rsidRPr="009E02DE">
        <w:t xml:space="preserve">к Правилам </w:t>
      </w:r>
      <w:r w:rsidR="0008765C" w:rsidRPr="009E02DE">
        <w:t xml:space="preserve">страхования жизни с выплатой </w:t>
      </w:r>
    </w:p>
    <w:p w:rsidR="00514622" w:rsidRPr="009E02DE" w:rsidRDefault="0008765C" w:rsidP="00514622">
      <w:pPr>
        <w:jc w:val="right"/>
      </w:pPr>
      <w:r w:rsidRPr="009E02DE">
        <w:t>дополнительного инвестиционного дохода</w:t>
      </w:r>
      <w:r w:rsidR="00514622" w:rsidRPr="009E02DE">
        <w:t xml:space="preserve"> </w:t>
      </w:r>
    </w:p>
    <w:p w:rsidR="00514622" w:rsidRPr="009E02DE" w:rsidRDefault="00514622" w:rsidP="00514622">
      <w:pPr>
        <w:jc w:val="right"/>
      </w:pPr>
      <w:r w:rsidRPr="009E02DE">
        <w:t xml:space="preserve">от </w:t>
      </w:r>
      <w:sdt>
        <w:sdtPr>
          <w:alias w:val="Дата публикации"/>
          <w:id w:val="198897906"/>
          <w:placeholder>
            <w:docPart w:val="96829EFCAE394683AE7ACFB469FE2686"/>
          </w:placeholder>
          <w:dataBinding w:prefixMappings="xmlns:ns0='http://schemas.microsoft.com/office/2006/coverPageProps' " w:xpath="/ns0:CoverPageProperties[1]/ns0:PublishDate[1]" w:storeItemID="{55AF091B-3C7A-41E3-B477-F2FDAA23CFDA}"/>
          <w:date w:fullDate="2017-06-29T00:00:00Z">
            <w:dateFormat w:val="dd.MM.yyyy"/>
            <w:lid w:val="ru-RU"/>
            <w:storeMappedDataAs w:val="dateTime"/>
            <w:calendar w:val="gregorian"/>
          </w:date>
        </w:sdtPr>
        <w:sdtContent>
          <w:r w:rsidR="00A64639">
            <w:t>29.06.2017</w:t>
          </w:r>
        </w:sdtContent>
      </w:sdt>
      <w:r w:rsidRPr="009E02DE">
        <w:t xml:space="preserve"> </w:t>
      </w:r>
    </w:p>
    <w:p w:rsidR="00514622" w:rsidRPr="009E02DE" w:rsidRDefault="00514622" w:rsidP="00514622">
      <w:pPr>
        <w:pStyle w:val="4"/>
        <w:rPr>
          <w:rFonts w:ascii="Times New Roman" w:hAnsi="Times New Roman" w:cs="Times New Roman"/>
        </w:rPr>
      </w:pPr>
    </w:p>
    <w:p w:rsidR="00514622" w:rsidRPr="009E02DE" w:rsidRDefault="00514622" w:rsidP="00514622">
      <w:r w:rsidRPr="009E02DE">
        <w:rPr>
          <w:b/>
          <w:bCs/>
          <w:i/>
          <w:iCs/>
        </w:rPr>
        <w:t xml:space="preserve">Примечание: </w:t>
      </w:r>
      <w:r w:rsidRPr="009E02DE">
        <w:rPr>
          <w:i/>
          <w:iCs/>
        </w:rPr>
        <w:t>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r w:rsidRPr="009E02DE">
        <w:t>.</w:t>
      </w:r>
    </w:p>
    <w:p w:rsidR="00514622" w:rsidRPr="009E02DE" w:rsidRDefault="00514622" w:rsidP="00514622">
      <w:pPr>
        <w:jc w:val="center"/>
      </w:pPr>
    </w:p>
    <w:p w:rsidR="00514622" w:rsidRPr="009E02DE" w:rsidRDefault="00514622" w:rsidP="00514622">
      <w:pPr>
        <w:jc w:val="center"/>
        <w:rPr>
          <w:b/>
        </w:rPr>
      </w:pPr>
    </w:p>
    <w:p w:rsidR="00514622" w:rsidRPr="009E02DE" w:rsidRDefault="00514622" w:rsidP="00514622">
      <w:pPr>
        <w:jc w:val="center"/>
        <w:rPr>
          <w:b/>
        </w:rPr>
      </w:pPr>
    </w:p>
    <w:p w:rsidR="00514622" w:rsidRPr="009E02DE" w:rsidRDefault="00514622" w:rsidP="00514622">
      <w:pPr>
        <w:jc w:val="center"/>
        <w:rPr>
          <w:b/>
        </w:rPr>
      </w:pPr>
      <w:r w:rsidRPr="009E02DE">
        <w:rPr>
          <w:b/>
        </w:rPr>
        <w:t xml:space="preserve">ОБРАЗЕЦ ЗАЯВЛЕНИЯ </w:t>
      </w:r>
    </w:p>
    <w:p w:rsidR="002848CD" w:rsidRPr="009E02DE" w:rsidRDefault="00514622" w:rsidP="002848CD">
      <w:pPr>
        <w:jc w:val="center"/>
        <w:rPr>
          <w:b/>
          <w:bCs/>
        </w:rPr>
      </w:pPr>
      <w:r w:rsidRPr="009E02DE">
        <w:rPr>
          <w:b/>
        </w:rPr>
        <w:t>на оформление Договора страхования жизни</w:t>
      </w:r>
      <w:r w:rsidR="002848CD" w:rsidRPr="009E02DE">
        <w:rPr>
          <w:b/>
        </w:rPr>
        <w:t xml:space="preserve"> </w:t>
      </w:r>
      <w:r w:rsidR="002848CD" w:rsidRPr="009E02DE">
        <w:rPr>
          <w:b/>
          <w:bCs/>
        </w:rPr>
        <w:t>с выплатой дополнительного инвестиционного дохода</w:t>
      </w:r>
    </w:p>
    <w:p w:rsidR="00514622" w:rsidRPr="009E02DE" w:rsidRDefault="00514622" w:rsidP="00514622">
      <w:pPr>
        <w:jc w:val="center"/>
        <w:rPr>
          <w:b/>
        </w:rPr>
      </w:pPr>
    </w:p>
    <w:p w:rsidR="00514622" w:rsidRPr="009E02DE" w:rsidRDefault="00514622" w:rsidP="00514622">
      <w:pPr>
        <w:tabs>
          <w:tab w:val="left" w:pos="0"/>
        </w:tabs>
        <w:spacing w:after="120"/>
        <w:jc w:val="right"/>
        <w:rPr>
          <w:i/>
        </w:rPr>
      </w:pPr>
    </w:p>
    <w:p w:rsidR="00514622" w:rsidRPr="009E02DE" w:rsidRDefault="00514622" w:rsidP="00514622">
      <w:pPr>
        <w:ind w:left="4678"/>
        <w:jc w:val="right"/>
        <w:rPr>
          <w:b/>
          <w:i/>
        </w:rPr>
      </w:pPr>
      <w:r w:rsidRPr="009E02DE">
        <w:rPr>
          <w:b/>
          <w:i/>
        </w:rPr>
        <w:t>Приложение к договору страхования</w:t>
      </w:r>
    </w:p>
    <w:p w:rsidR="00514622" w:rsidRPr="009E02DE" w:rsidRDefault="00514622" w:rsidP="00514622">
      <w:pPr>
        <w:ind w:left="4678"/>
        <w:jc w:val="right"/>
        <w:rPr>
          <w:b/>
          <w:i/>
        </w:rPr>
      </w:pPr>
      <w:r w:rsidRPr="009E02DE">
        <w:rPr>
          <w:b/>
          <w:i/>
        </w:rPr>
        <w:t>№ ___________________________</w:t>
      </w:r>
    </w:p>
    <w:p w:rsidR="00514622" w:rsidRPr="009E02DE" w:rsidRDefault="00514622" w:rsidP="00514622">
      <w:pPr>
        <w:tabs>
          <w:tab w:val="left" w:pos="0"/>
        </w:tabs>
        <w:spacing w:after="120"/>
        <w:jc w:val="right"/>
        <w:rPr>
          <w:i/>
        </w:rPr>
      </w:pPr>
    </w:p>
    <w:p w:rsidR="00514622" w:rsidRPr="009E02DE" w:rsidRDefault="00514622" w:rsidP="00514622">
      <w:pPr>
        <w:tabs>
          <w:tab w:val="left" w:pos="0"/>
        </w:tabs>
        <w:spacing w:after="120"/>
        <w:jc w:val="right"/>
        <w:rPr>
          <w:b/>
          <w:i/>
        </w:rPr>
      </w:pPr>
      <w:r w:rsidRPr="009E02DE">
        <w:rPr>
          <w:b/>
          <w:i/>
        </w:rPr>
        <w:t>Для физических лиц</w:t>
      </w:r>
    </w:p>
    <w:p w:rsidR="00514622" w:rsidRPr="009E02DE" w:rsidRDefault="00514622" w:rsidP="00514622">
      <w:pPr>
        <w:pStyle w:val="ae"/>
        <w:numPr>
          <w:ilvl w:val="0"/>
          <w:numId w:val="13"/>
        </w:numPr>
        <w:tabs>
          <w:tab w:val="left" w:pos="0"/>
          <w:tab w:val="left" w:pos="567"/>
        </w:tabs>
        <w:autoSpaceDE w:val="0"/>
        <w:autoSpaceDN w:val="0"/>
        <w:adjustRightInd w:val="0"/>
        <w:ind w:left="0" w:firstLine="0"/>
        <w:jc w:val="both"/>
      </w:pPr>
      <w:r w:rsidRPr="009E02DE">
        <w:t>Страхователь: [●]</w:t>
      </w:r>
      <w:r w:rsidRPr="009E02DE">
        <w:rPr>
          <w:lang w:val="en-US"/>
        </w:rPr>
        <w:t xml:space="preserve"> </w:t>
      </w:r>
      <w:r w:rsidRPr="009E02DE">
        <w:t>ФИО</w:t>
      </w:r>
    </w:p>
    <w:p w:rsidR="00514622" w:rsidRPr="009E02DE" w:rsidRDefault="00514622" w:rsidP="00514622">
      <w:pPr>
        <w:pStyle w:val="ae"/>
        <w:numPr>
          <w:ilvl w:val="1"/>
          <w:numId w:val="13"/>
        </w:numPr>
        <w:tabs>
          <w:tab w:val="left" w:pos="0"/>
          <w:tab w:val="left" w:pos="567"/>
        </w:tabs>
        <w:autoSpaceDE w:val="0"/>
        <w:autoSpaceDN w:val="0"/>
        <w:adjustRightInd w:val="0"/>
        <w:ind w:left="0" w:firstLine="0"/>
        <w:jc w:val="both"/>
      </w:pPr>
      <w:r w:rsidRPr="009E02DE">
        <w:t>Дата и место рождения: [●]</w:t>
      </w:r>
    </w:p>
    <w:p w:rsidR="00514622" w:rsidRPr="009E02DE" w:rsidRDefault="00514622" w:rsidP="00514622">
      <w:pPr>
        <w:pStyle w:val="ae"/>
        <w:numPr>
          <w:ilvl w:val="1"/>
          <w:numId w:val="13"/>
        </w:numPr>
        <w:tabs>
          <w:tab w:val="left" w:pos="0"/>
          <w:tab w:val="left" w:pos="567"/>
        </w:tabs>
        <w:autoSpaceDE w:val="0"/>
        <w:autoSpaceDN w:val="0"/>
        <w:adjustRightInd w:val="0"/>
        <w:ind w:left="0" w:firstLine="0"/>
        <w:jc w:val="both"/>
      </w:pPr>
      <w:r w:rsidRPr="009E02DE">
        <w:t>Пол: [●]</w:t>
      </w:r>
    </w:p>
    <w:p w:rsidR="00514622" w:rsidRPr="009E02DE" w:rsidRDefault="00514622" w:rsidP="00514622">
      <w:pPr>
        <w:pStyle w:val="ae"/>
        <w:numPr>
          <w:ilvl w:val="1"/>
          <w:numId w:val="13"/>
        </w:numPr>
        <w:tabs>
          <w:tab w:val="left" w:pos="0"/>
          <w:tab w:val="left" w:pos="567"/>
        </w:tabs>
        <w:autoSpaceDE w:val="0"/>
        <w:autoSpaceDN w:val="0"/>
        <w:adjustRightInd w:val="0"/>
        <w:ind w:left="0" w:firstLine="0"/>
        <w:jc w:val="both"/>
      </w:pPr>
      <w:r w:rsidRPr="009E02DE">
        <w:t>Реквизиты документа, удостоверяющего личность (Вид документа, Серия, Номер, Кем выдан, Код подразделения, Дата выдачи): [●]</w:t>
      </w:r>
    </w:p>
    <w:p w:rsidR="00514622" w:rsidRPr="009E02DE" w:rsidRDefault="00514622" w:rsidP="00514622">
      <w:pPr>
        <w:pStyle w:val="ae"/>
        <w:numPr>
          <w:ilvl w:val="1"/>
          <w:numId w:val="13"/>
        </w:numPr>
        <w:tabs>
          <w:tab w:val="left" w:pos="0"/>
          <w:tab w:val="left" w:pos="567"/>
        </w:tabs>
        <w:autoSpaceDE w:val="0"/>
        <w:autoSpaceDN w:val="0"/>
        <w:adjustRightInd w:val="0"/>
        <w:ind w:left="0" w:firstLine="0"/>
        <w:jc w:val="both"/>
      </w:pPr>
      <w:r w:rsidRPr="009E02DE">
        <w:t>Гражданство/Второе гражданство: [●]</w:t>
      </w:r>
    </w:p>
    <w:p w:rsidR="00514622" w:rsidRPr="009E02DE" w:rsidRDefault="00514622" w:rsidP="00514622">
      <w:pPr>
        <w:pStyle w:val="ae"/>
        <w:numPr>
          <w:ilvl w:val="1"/>
          <w:numId w:val="13"/>
        </w:numPr>
        <w:tabs>
          <w:tab w:val="left" w:pos="0"/>
          <w:tab w:val="left" w:pos="567"/>
        </w:tabs>
        <w:autoSpaceDE w:val="0"/>
        <w:autoSpaceDN w:val="0"/>
        <w:adjustRightInd w:val="0"/>
        <w:ind w:left="0" w:firstLine="0"/>
        <w:jc w:val="both"/>
      </w:pPr>
      <w:r w:rsidRPr="009E02DE">
        <w:t>ИНН (при наличии): [●]</w:t>
      </w:r>
    </w:p>
    <w:p w:rsidR="00514622" w:rsidRPr="009E02DE" w:rsidRDefault="00514622" w:rsidP="00514622">
      <w:pPr>
        <w:pStyle w:val="ae"/>
        <w:numPr>
          <w:ilvl w:val="1"/>
          <w:numId w:val="13"/>
        </w:numPr>
        <w:tabs>
          <w:tab w:val="left" w:pos="0"/>
          <w:tab w:val="left" w:pos="567"/>
        </w:tabs>
        <w:autoSpaceDE w:val="0"/>
        <w:autoSpaceDN w:val="0"/>
        <w:adjustRightInd w:val="0"/>
        <w:ind w:left="0" w:firstLine="0"/>
        <w:jc w:val="both"/>
      </w:pPr>
      <w:r w:rsidRPr="009E02DE">
        <w:t>Налоговый резидент в: [●]</w:t>
      </w:r>
    </w:p>
    <w:p w:rsidR="00514622" w:rsidRPr="009E02DE" w:rsidRDefault="00514622" w:rsidP="00514622">
      <w:pPr>
        <w:pStyle w:val="ae"/>
        <w:numPr>
          <w:ilvl w:val="1"/>
          <w:numId w:val="13"/>
        </w:numPr>
        <w:tabs>
          <w:tab w:val="left" w:pos="0"/>
          <w:tab w:val="left" w:pos="567"/>
        </w:tabs>
        <w:autoSpaceDE w:val="0"/>
        <w:autoSpaceDN w:val="0"/>
        <w:adjustRightInd w:val="0"/>
        <w:ind w:left="0" w:firstLine="0"/>
        <w:jc w:val="both"/>
      </w:pPr>
      <w:r w:rsidRPr="009E02DE">
        <w:t>Документ, подтверждающий право иностранного гражданина или лица без гражданства на пребывание в РФ (Тип документа, Серия и номер, Кем и когда выдан, Дата окончания срока действия права пребывания (проживания)): [●]</w:t>
      </w:r>
    </w:p>
    <w:p w:rsidR="00514622" w:rsidRPr="009E02DE" w:rsidRDefault="00514622" w:rsidP="00514622">
      <w:pPr>
        <w:pStyle w:val="ae"/>
        <w:numPr>
          <w:ilvl w:val="1"/>
          <w:numId w:val="13"/>
        </w:numPr>
        <w:tabs>
          <w:tab w:val="left" w:pos="0"/>
          <w:tab w:val="left" w:pos="567"/>
        </w:tabs>
        <w:autoSpaceDE w:val="0"/>
        <w:autoSpaceDN w:val="0"/>
        <w:adjustRightInd w:val="0"/>
        <w:ind w:left="0" w:firstLine="0"/>
        <w:jc w:val="both"/>
      </w:pPr>
      <w:r w:rsidRPr="009E02DE">
        <w:t>Данные миграционной карты (серия, номер, дата выдачи, дата начала срока пребывания (проживания), дата окончания срока пребывания (проживания): [●]</w:t>
      </w:r>
    </w:p>
    <w:p w:rsidR="00514622" w:rsidRPr="009E02DE" w:rsidRDefault="00514622" w:rsidP="00514622">
      <w:pPr>
        <w:pStyle w:val="ae"/>
        <w:numPr>
          <w:ilvl w:val="1"/>
          <w:numId w:val="13"/>
        </w:numPr>
        <w:tabs>
          <w:tab w:val="left" w:pos="0"/>
          <w:tab w:val="left" w:pos="567"/>
        </w:tabs>
        <w:autoSpaceDE w:val="0"/>
        <w:autoSpaceDN w:val="0"/>
        <w:adjustRightInd w:val="0"/>
        <w:ind w:left="0" w:firstLine="0"/>
        <w:jc w:val="both"/>
      </w:pPr>
      <w:r w:rsidRPr="009E02DE">
        <w:t>Контактные данные: адрес электронной почты, номер телефона (домашний), номер телефона (мобильный): [●]</w:t>
      </w:r>
    </w:p>
    <w:p w:rsidR="00514622" w:rsidRPr="009E02DE" w:rsidRDefault="00514622" w:rsidP="00514622">
      <w:pPr>
        <w:pStyle w:val="ae"/>
        <w:numPr>
          <w:ilvl w:val="1"/>
          <w:numId w:val="13"/>
        </w:numPr>
        <w:tabs>
          <w:tab w:val="left" w:pos="0"/>
          <w:tab w:val="left" w:pos="567"/>
        </w:tabs>
        <w:autoSpaceDE w:val="0"/>
        <w:autoSpaceDN w:val="0"/>
        <w:adjustRightInd w:val="0"/>
        <w:ind w:left="0" w:firstLine="0"/>
        <w:jc w:val="both"/>
      </w:pPr>
      <w:r w:rsidRPr="009E02DE">
        <w:t>Место жительства (регистрации) (почтовый индекс, страна, город, адрес): [●]</w:t>
      </w:r>
    </w:p>
    <w:p w:rsidR="00514622" w:rsidRPr="009E02DE" w:rsidRDefault="00514622" w:rsidP="00514622">
      <w:pPr>
        <w:pStyle w:val="ae"/>
        <w:numPr>
          <w:ilvl w:val="1"/>
          <w:numId w:val="13"/>
        </w:numPr>
        <w:tabs>
          <w:tab w:val="left" w:pos="0"/>
          <w:tab w:val="left" w:pos="567"/>
        </w:tabs>
        <w:autoSpaceDE w:val="0"/>
        <w:autoSpaceDN w:val="0"/>
        <w:adjustRightInd w:val="0"/>
        <w:ind w:left="0" w:firstLine="0"/>
        <w:jc w:val="both"/>
      </w:pPr>
      <w:r w:rsidRPr="009E02DE">
        <w:t>Место пребывания (почтовый индекс, страна, город, адрес): [●]</w:t>
      </w:r>
    </w:p>
    <w:p w:rsidR="00514622" w:rsidRPr="009E02DE" w:rsidRDefault="00514622" w:rsidP="00514622">
      <w:pPr>
        <w:pStyle w:val="ae"/>
        <w:tabs>
          <w:tab w:val="left" w:pos="0"/>
        </w:tabs>
        <w:autoSpaceDE w:val="0"/>
        <w:autoSpaceDN w:val="0"/>
        <w:adjustRightInd w:val="0"/>
        <w:ind w:left="0"/>
        <w:jc w:val="both"/>
        <w:rPr>
          <w:i/>
        </w:rPr>
      </w:pPr>
    </w:p>
    <w:p w:rsidR="00514622" w:rsidRPr="009E02DE" w:rsidRDefault="00514622" w:rsidP="00514622">
      <w:pPr>
        <w:pStyle w:val="ae"/>
        <w:tabs>
          <w:tab w:val="left" w:pos="0"/>
        </w:tabs>
        <w:autoSpaceDE w:val="0"/>
        <w:autoSpaceDN w:val="0"/>
        <w:adjustRightInd w:val="0"/>
        <w:ind w:left="0"/>
        <w:jc w:val="right"/>
        <w:rPr>
          <w:b/>
          <w:i/>
        </w:rPr>
      </w:pPr>
      <w:r w:rsidRPr="009E02DE">
        <w:rPr>
          <w:b/>
          <w:i/>
        </w:rPr>
        <w:t>Для юридических лиц</w:t>
      </w:r>
    </w:p>
    <w:p w:rsidR="00514622" w:rsidRPr="009E02DE" w:rsidRDefault="00514622" w:rsidP="00514622">
      <w:pPr>
        <w:pStyle w:val="ae"/>
        <w:numPr>
          <w:ilvl w:val="1"/>
          <w:numId w:val="12"/>
        </w:numPr>
        <w:tabs>
          <w:tab w:val="left" w:pos="426"/>
        </w:tabs>
        <w:autoSpaceDE w:val="0"/>
        <w:autoSpaceDN w:val="0"/>
        <w:adjustRightInd w:val="0"/>
        <w:ind w:left="0" w:firstLine="0"/>
        <w:jc w:val="both"/>
      </w:pPr>
      <w:r w:rsidRPr="009E02DE">
        <w:t>Наименование юридического лица (полное, сокращенное (если имеется) и наименование на иностранном языке (если имеется)): [●]</w:t>
      </w:r>
    </w:p>
    <w:p w:rsidR="00514622" w:rsidRPr="009E02DE" w:rsidRDefault="00514622" w:rsidP="00514622">
      <w:pPr>
        <w:pStyle w:val="ae"/>
        <w:numPr>
          <w:ilvl w:val="1"/>
          <w:numId w:val="12"/>
        </w:numPr>
        <w:tabs>
          <w:tab w:val="left" w:pos="426"/>
        </w:tabs>
        <w:autoSpaceDE w:val="0"/>
        <w:autoSpaceDN w:val="0"/>
        <w:adjustRightInd w:val="0"/>
        <w:ind w:left="0" w:firstLine="0"/>
        <w:jc w:val="both"/>
      </w:pPr>
      <w:r w:rsidRPr="009E02DE">
        <w:t>ОПФ юридического лица в соответствии с применимым законодательством места регистрации: [●]</w:t>
      </w:r>
    </w:p>
    <w:p w:rsidR="00514622" w:rsidRPr="009E02DE" w:rsidRDefault="00514622" w:rsidP="00514622">
      <w:pPr>
        <w:numPr>
          <w:ilvl w:val="1"/>
          <w:numId w:val="12"/>
        </w:numPr>
        <w:tabs>
          <w:tab w:val="left" w:pos="426"/>
        </w:tabs>
        <w:autoSpaceDE w:val="0"/>
        <w:autoSpaceDN w:val="0"/>
        <w:adjustRightInd w:val="0"/>
        <w:ind w:left="0" w:firstLine="0"/>
        <w:jc w:val="both"/>
      </w:pPr>
      <w:r w:rsidRPr="009E02DE">
        <w:t>Идентификационный номер налогоплательщика или код иностранной организации (КИО): [●]</w:t>
      </w:r>
    </w:p>
    <w:p w:rsidR="00514622" w:rsidRPr="009E02DE" w:rsidRDefault="00514622" w:rsidP="00514622">
      <w:pPr>
        <w:numPr>
          <w:ilvl w:val="1"/>
          <w:numId w:val="12"/>
        </w:numPr>
        <w:tabs>
          <w:tab w:val="left" w:pos="426"/>
        </w:tabs>
        <w:autoSpaceDE w:val="0"/>
        <w:autoSpaceDN w:val="0"/>
        <w:adjustRightInd w:val="0"/>
        <w:ind w:left="0" w:firstLine="0"/>
        <w:jc w:val="both"/>
      </w:pPr>
      <w:r w:rsidRPr="009E02DE">
        <w:t xml:space="preserve">Сведения о государственной регистрации: </w:t>
      </w:r>
    </w:p>
    <w:p w:rsidR="00514622" w:rsidRPr="009E02DE" w:rsidRDefault="00514622" w:rsidP="00514622">
      <w:pPr>
        <w:numPr>
          <w:ilvl w:val="2"/>
          <w:numId w:val="12"/>
        </w:numPr>
        <w:tabs>
          <w:tab w:val="left" w:pos="426"/>
        </w:tabs>
        <w:autoSpaceDE w:val="0"/>
        <w:autoSpaceDN w:val="0"/>
        <w:adjustRightInd w:val="0"/>
        <w:ind w:left="0" w:firstLine="0"/>
        <w:jc w:val="both"/>
      </w:pPr>
      <w:r w:rsidRPr="009E02DE">
        <w:t>основной государственный регистрационный номер (ОГРН) (для нерезидента - регистрационный номер в стране регистрации): [●]</w:t>
      </w:r>
    </w:p>
    <w:p w:rsidR="00514622" w:rsidRPr="009E02DE" w:rsidRDefault="00514622" w:rsidP="00514622">
      <w:pPr>
        <w:numPr>
          <w:ilvl w:val="2"/>
          <w:numId w:val="12"/>
        </w:numPr>
        <w:autoSpaceDE w:val="0"/>
        <w:autoSpaceDN w:val="0"/>
        <w:adjustRightInd w:val="0"/>
        <w:ind w:left="0" w:firstLine="0"/>
        <w:jc w:val="both"/>
      </w:pPr>
      <w:r w:rsidRPr="009E02DE">
        <w:t>серия и номер документа, подтверждающего государственную регистрацию: [●]</w:t>
      </w:r>
    </w:p>
    <w:p w:rsidR="00514622" w:rsidRPr="009E02DE" w:rsidRDefault="00514622" w:rsidP="00514622">
      <w:pPr>
        <w:numPr>
          <w:ilvl w:val="1"/>
          <w:numId w:val="12"/>
        </w:numPr>
        <w:autoSpaceDE w:val="0"/>
        <w:autoSpaceDN w:val="0"/>
        <w:adjustRightInd w:val="0"/>
        <w:ind w:left="0" w:firstLine="0"/>
        <w:jc w:val="both"/>
        <w:rPr>
          <w:lang w:val="en-US"/>
        </w:rPr>
      </w:pPr>
      <w:r w:rsidRPr="009E02DE">
        <w:t>Место государственной регистрации: [●]</w:t>
      </w:r>
    </w:p>
    <w:p w:rsidR="00514622" w:rsidRPr="009E02DE" w:rsidRDefault="00514622" w:rsidP="00514622">
      <w:pPr>
        <w:numPr>
          <w:ilvl w:val="1"/>
          <w:numId w:val="12"/>
        </w:numPr>
        <w:autoSpaceDE w:val="0"/>
        <w:autoSpaceDN w:val="0"/>
        <w:adjustRightInd w:val="0"/>
        <w:ind w:left="0" w:firstLine="0"/>
        <w:jc w:val="both"/>
      </w:pPr>
      <w:r w:rsidRPr="009E02DE">
        <w:t>Сведения об адресе:</w:t>
      </w:r>
    </w:p>
    <w:p w:rsidR="00514622" w:rsidRPr="009E02DE" w:rsidRDefault="00514622" w:rsidP="00514622">
      <w:pPr>
        <w:numPr>
          <w:ilvl w:val="2"/>
          <w:numId w:val="12"/>
        </w:numPr>
        <w:autoSpaceDE w:val="0"/>
        <w:autoSpaceDN w:val="0"/>
        <w:adjustRightInd w:val="0"/>
        <w:ind w:left="0" w:firstLine="0"/>
        <w:jc w:val="both"/>
      </w:pPr>
      <w:r w:rsidRPr="009E02DE">
        <w:t xml:space="preserve">адрес (место нахождения) согласно сведений из Единого государственного реестра юридических лиц (для резидента): [●] </w:t>
      </w:r>
    </w:p>
    <w:p w:rsidR="00514622" w:rsidRPr="009E02DE" w:rsidRDefault="00514622" w:rsidP="00514622">
      <w:pPr>
        <w:numPr>
          <w:ilvl w:val="2"/>
          <w:numId w:val="12"/>
        </w:numPr>
        <w:autoSpaceDE w:val="0"/>
        <w:autoSpaceDN w:val="0"/>
        <w:adjustRightInd w:val="0"/>
        <w:ind w:left="0" w:firstLine="0"/>
        <w:jc w:val="both"/>
      </w:pPr>
      <w:r w:rsidRPr="009E02DE">
        <w:t>место нахождения, указанное в учредительных документах: [●]</w:t>
      </w:r>
    </w:p>
    <w:p w:rsidR="00514622" w:rsidRPr="009E02DE" w:rsidRDefault="00514622" w:rsidP="00514622">
      <w:pPr>
        <w:numPr>
          <w:ilvl w:val="2"/>
          <w:numId w:val="12"/>
        </w:numPr>
        <w:autoSpaceDE w:val="0"/>
        <w:autoSpaceDN w:val="0"/>
        <w:adjustRightInd w:val="0"/>
        <w:ind w:left="0" w:firstLine="0"/>
        <w:jc w:val="both"/>
      </w:pPr>
      <w:r w:rsidRPr="009E02DE">
        <w:t>адрес (место нахождения) представительства, отделения,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Российской Федерации (при наличии) (нужное подчеркнуть): [●]</w:t>
      </w:r>
    </w:p>
    <w:p w:rsidR="00514622" w:rsidRPr="009E02DE" w:rsidRDefault="00514622" w:rsidP="00514622">
      <w:pPr>
        <w:numPr>
          <w:ilvl w:val="1"/>
          <w:numId w:val="12"/>
        </w:numPr>
        <w:autoSpaceDE w:val="0"/>
        <w:autoSpaceDN w:val="0"/>
        <w:adjustRightInd w:val="0"/>
        <w:ind w:left="0" w:firstLine="0"/>
        <w:jc w:val="both"/>
      </w:pPr>
      <w:r w:rsidRPr="009E02DE">
        <w:t>Сведения о наименовании регистрирующего органа: [●]</w:t>
      </w:r>
    </w:p>
    <w:p w:rsidR="00514622" w:rsidRPr="009E02DE" w:rsidRDefault="00514622" w:rsidP="00514622">
      <w:pPr>
        <w:numPr>
          <w:ilvl w:val="1"/>
          <w:numId w:val="12"/>
        </w:numPr>
        <w:autoSpaceDE w:val="0"/>
        <w:autoSpaceDN w:val="0"/>
        <w:adjustRightInd w:val="0"/>
        <w:ind w:left="0" w:firstLine="0"/>
        <w:jc w:val="both"/>
      </w:pPr>
      <w:r w:rsidRPr="009E02DE">
        <w:t>Номера контактных телефонов и факсов юридического лица: код города: [●], телефон: [●] факс: [●]</w:t>
      </w:r>
    </w:p>
    <w:p w:rsidR="00514622" w:rsidRPr="009E02DE" w:rsidRDefault="00514622" w:rsidP="00514622">
      <w:pPr>
        <w:numPr>
          <w:ilvl w:val="1"/>
          <w:numId w:val="12"/>
        </w:numPr>
        <w:autoSpaceDE w:val="0"/>
        <w:autoSpaceDN w:val="0"/>
        <w:adjustRightInd w:val="0"/>
        <w:ind w:left="0" w:firstLine="0"/>
        <w:jc w:val="both"/>
      </w:pPr>
      <w:r w:rsidRPr="009E02DE">
        <w:t>Информация о целях установления и предполагаемом характере деловых отношений со Страховщиком:</w:t>
      </w:r>
    </w:p>
    <w:p w:rsidR="00514622" w:rsidRPr="009E02DE" w:rsidRDefault="00514622" w:rsidP="00514622">
      <w:pPr>
        <w:jc w:val="both"/>
      </w:pPr>
      <w:r w:rsidRPr="009E02DE">
        <w:t>Цель установления отношений: [●]</w:t>
      </w:r>
    </w:p>
    <w:p w:rsidR="00514622" w:rsidRPr="009E02DE" w:rsidRDefault="00514622" w:rsidP="00514622">
      <w:pPr>
        <w:jc w:val="both"/>
      </w:pPr>
      <w:r w:rsidRPr="009E02DE">
        <w:lastRenderedPageBreak/>
        <w:t>Характер деловых отношений: [●]</w:t>
      </w:r>
    </w:p>
    <w:p w:rsidR="00514622" w:rsidRPr="009E02DE" w:rsidRDefault="00514622" w:rsidP="00514622">
      <w:pPr>
        <w:pStyle w:val="ae"/>
        <w:numPr>
          <w:ilvl w:val="1"/>
          <w:numId w:val="12"/>
        </w:numPr>
        <w:autoSpaceDE w:val="0"/>
        <w:autoSpaceDN w:val="0"/>
        <w:adjustRightInd w:val="0"/>
        <w:ind w:left="0" w:firstLine="0"/>
        <w:jc w:val="both"/>
      </w:pPr>
      <w:r w:rsidRPr="009E02DE">
        <w:t>Сведения о финансовом положении и деловой репутации юридического лица: [●]</w:t>
      </w:r>
    </w:p>
    <w:p w:rsidR="00514622" w:rsidRPr="009E02DE" w:rsidRDefault="00514622" w:rsidP="00514622">
      <w:pPr>
        <w:jc w:val="both"/>
      </w:pPr>
      <w:r w:rsidRPr="009E02DE">
        <w:t xml:space="preserve">2.12.1. </w:t>
      </w:r>
    </w:p>
    <w:p w:rsidR="00514622" w:rsidRPr="009E02DE" w:rsidRDefault="00514622" w:rsidP="00514622">
      <w:pPr>
        <w:jc w:val="both"/>
      </w:pPr>
      <w:r w:rsidRPr="009E02DE">
        <w:t>2.12.2. Адрес места жительства (регистрации) или места пребывания (индекс*, страна, город, улица, дом, строение, квартира): [●]</w:t>
      </w:r>
    </w:p>
    <w:p w:rsidR="00514622" w:rsidRPr="009E02DE" w:rsidRDefault="002848CD" w:rsidP="002848CD">
      <w:pPr>
        <w:jc w:val="both"/>
      </w:pPr>
      <w:r w:rsidRPr="009E02DE">
        <w:rPr>
          <w:b/>
        </w:rPr>
        <w:t xml:space="preserve"> </w:t>
      </w:r>
      <w:r w:rsidR="00514622" w:rsidRPr="009E02DE">
        <w:rPr>
          <w:b/>
        </w:rPr>
        <w:t>Застрахованное лицо</w:t>
      </w:r>
      <w:r w:rsidR="00514622" w:rsidRPr="009E02DE">
        <w:t xml:space="preserve"> (заполняются в случае если Страхователь и Застрахованное лицо не совпадают):</w:t>
      </w:r>
      <w:r w:rsidR="009E02DE">
        <w:t xml:space="preserve"> </w:t>
      </w:r>
      <w:r w:rsidR="00514622" w:rsidRPr="009E02DE">
        <w:t>Ф.И.О. [●]</w:t>
      </w:r>
      <w:r w:rsidR="004E26D1" w:rsidRPr="009E02DE">
        <w:t xml:space="preserve"> (в случае нескольких застрахованных лиц , нижеперечисленные пункты заполняются в отношении каждого застрахованного лица)</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Дата и место рождения: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Пол: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Реквизиты документа, удостоверяющего личность (Вид документа, Серия, Номер, Кем выдан, Код подразделения, Дата выдачи):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Гражданство/Второе гражданство: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ИНН (при наличии):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Налоговый резидент в: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Документ, подтверждающий право иностранного гражданина или лица без гражданства на пребывание в РФ (Тип документа, Серия и номер, Кем и когда выдан, Дата окончания срока действия права пребывания (проживания)):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 xml:space="preserve"> Данные миграционной карты (серия, номер, дата выдачи, дата начала срока пребывания (проживания), дата окончания срока пребывания (проживания):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Контактные данные : адрес электронной почты, номер телефона (домашний), номер телефона (мобильный): [●]</w:t>
      </w:r>
    </w:p>
    <w:p w:rsidR="00514622" w:rsidRPr="009E02DE" w:rsidRDefault="00514622" w:rsidP="00514622">
      <w:pPr>
        <w:pStyle w:val="ae"/>
        <w:numPr>
          <w:ilvl w:val="1"/>
          <w:numId w:val="12"/>
        </w:numPr>
        <w:tabs>
          <w:tab w:val="left" w:pos="0"/>
          <w:tab w:val="left" w:pos="567"/>
        </w:tabs>
        <w:autoSpaceDE w:val="0"/>
        <w:autoSpaceDN w:val="0"/>
        <w:adjustRightInd w:val="0"/>
        <w:ind w:left="0" w:firstLine="0"/>
        <w:jc w:val="both"/>
      </w:pPr>
      <w:r w:rsidRPr="009E02DE">
        <w:t>Место жительства (регистрации) (почтовый индекс, страна, город, адрес): [●]</w:t>
      </w:r>
    </w:p>
    <w:p w:rsidR="00514622" w:rsidRPr="009E02DE" w:rsidRDefault="00514622" w:rsidP="00514622">
      <w:pPr>
        <w:pStyle w:val="ae"/>
        <w:numPr>
          <w:ilvl w:val="1"/>
          <w:numId w:val="12"/>
        </w:numPr>
        <w:tabs>
          <w:tab w:val="left" w:pos="0"/>
          <w:tab w:val="left" w:pos="567"/>
        </w:tabs>
        <w:autoSpaceDE w:val="0"/>
        <w:autoSpaceDN w:val="0"/>
        <w:adjustRightInd w:val="0"/>
        <w:ind w:left="0" w:firstLine="0"/>
        <w:jc w:val="both"/>
      </w:pPr>
      <w:r w:rsidRPr="009E02DE">
        <w:t>Место пребывания (почтовый индекс, страна, город, адрес): [●]</w:t>
      </w:r>
    </w:p>
    <w:p w:rsidR="00514622" w:rsidRPr="009E02DE" w:rsidRDefault="00514622" w:rsidP="00514622">
      <w:pPr>
        <w:pStyle w:val="ae"/>
        <w:tabs>
          <w:tab w:val="left" w:pos="0"/>
          <w:tab w:val="left" w:pos="567"/>
        </w:tabs>
        <w:autoSpaceDE w:val="0"/>
        <w:autoSpaceDN w:val="0"/>
        <w:adjustRightInd w:val="0"/>
        <w:ind w:left="0"/>
        <w:jc w:val="both"/>
      </w:pPr>
    </w:p>
    <w:p w:rsidR="00514622" w:rsidRPr="009E02DE" w:rsidRDefault="00514622" w:rsidP="00514622">
      <w:pPr>
        <w:pStyle w:val="ae"/>
        <w:numPr>
          <w:ilvl w:val="0"/>
          <w:numId w:val="12"/>
        </w:numPr>
        <w:tabs>
          <w:tab w:val="left" w:pos="0"/>
          <w:tab w:val="left" w:pos="426"/>
        </w:tabs>
        <w:autoSpaceDE w:val="0"/>
        <w:autoSpaceDN w:val="0"/>
        <w:adjustRightInd w:val="0"/>
        <w:ind w:left="0" w:firstLine="0"/>
        <w:jc w:val="both"/>
      </w:pPr>
      <w:r w:rsidRPr="009E02DE">
        <w:rPr>
          <w:b/>
          <w:u w:val="single"/>
        </w:rPr>
        <w:t>Выгодоприобретатель</w:t>
      </w:r>
      <w:r w:rsidRPr="009E02DE">
        <w:t>: ФИО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Дата и место рождения: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Пол: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Реквизиты документа, удостоверяющего личность (Вид документа, Серия, Номер, Кем выдан, Код подразделения, Дата выдачи):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Гражданство/Второе гражданство: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ИНН (при наличии):</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Налоговый резидент в: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Документ, подтверждающий право иностранного гражданина или лица без гражданства на пребывание в РФ (Тип документа, Серия и номер, Кем и когда выдан, Дата окончания срока действия права пребывания (проживания)): [●]</w:t>
      </w:r>
    </w:p>
    <w:p w:rsidR="00514622" w:rsidRPr="009E02DE" w:rsidRDefault="00514622" w:rsidP="00514622">
      <w:pPr>
        <w:pStyle w:val="ae"/>
        <w:numPr>
          <w:ilvl w:val="1"/>
          <w:numId w:val="12"/>
        </w:numPr>
        <w:tabs>
          <w:tab w:val="left" w:pos="0"/>
          <w:tab w:val="left" w:pos="426"/>
        </w:tabs>
        <w:autoSpaceDE w:val="0"/>
        <w:autoSpaceDN w:val="0"/>
        <w:adjustRightInd w:val="0"/>
        <w:ind w:left="0" w:firstLine="0"/>
        <w:jc w:val="both"/>
      </w:pPr>
      <w:r w:rsidRPr="009E02DE">
        <w:t xml:space="preserve"> Данные миграционной карты (серия, номер, дата выдачи, дата начала срока пребывания (проживания), дата окончания срока пребывания (проживания): [●]</w:t>
      </w:r>
    </w:p>
    <w:p w:rsidR="00514622" w:rsidRPr="009E02DE" w:rsidRDefault="00514622" w:rsidP="00514622">
      <w:pPr>
        <w:pStyle w:val="ae"/>
        <w:numPr>
          <w:ilvl w:val="1"/>
          <w:numId w:val="12"/>
        </w:numPr>
        <w:tabs>
          <w:tab w:val="left" w:pos="0"/>
          <w:tab w:val="left" w:pos="567"/>
        </w:tabs>
        <w:autoSpaceDE w:val="0"/>
        <w:autoSpaceDN w:val="0"/>
        <w:adjustRightInd w:val="0"/>
        <w:ind w:left="0" w:firstLine="0"/>
        <w:jc w:val="both"/>
      </w:pPr>
      <w:r w:rsidRPr="009E02DE">
        <w:t>Контактные данные : адрес электронной почты, номер телефона (домашний), номер телефона (мобильный): [●]</w:t>
      </w:r>
    </w:p>
    <w:p w:rsidR="00514622" w:rsidRPr="009E02DE" w:rsidRDefault="00514622" w:rsidP="00514622">
      <w:pPr>
        <w:pStyle w:val="ae"/>
        <w:numPr>
          <w:ilvl w:val="1"/>
          <w:numId w:val="12"/>
        </w:numPr>
        <w:tabs>
          <w:tab w:val="left" w:pos="0"/>
          <w:tab w:val="left" w:pos="567"/>
        </w:tabs>
        <w:autoSpaceDE w:val="0"/>
        <w:autoSpaceDN w:val="0"/>
        <w:adjustRightInd w:val="0"/>
        <w:ind w:left="0" w:firstLine="0"/>
        <w:jc w:val="both"/>
      </w:pPr>
      <w:r w:rsidRPr="009E02DE">
        <w:t>Место жительства (регистрации) (почтовый индекс, страна, город, адрес): [●]</w:t>
      </w:r>
    </w:p>
    <w:p w:rsidR="00514622" w:rsidRPr="009E02DE" w:rsidRDefault="00514622" w:rsidP="00514622">
      <w:pPr>
        <w:pStyle w:val="ae"/>
        <w:numPr>
          <w:ilvl w:val="1"/>
          <w:numId w:val="12"/>
        </w:numPr>
        <w:tabs>
          <w:tab w:val="left" w:pos="0"/>
          <w:tab w:val="left" w:pos="567"/>
        </w:tabs>
        <w:autoSpaceDE w:val="0"/>
        <w:autoSpaceDN w:val="0"/>
        <w:adjustRightInd w:val="0"/>
        <w:ind w:left="0" w:firstLine="0"/>
        <w:jc w:val="both"/>
      </w:pPr>
      <w:r w:rsidRPr="009E02DE">
        <w:t>Место пребывания (почтовый индекс, страна, город, адрес): [●]</w:t>
      </w:r>
    </w:p>
    <w:p w:rsidR="00514622" w:rsidRPr="009E02DE" w:rsidRDefault="00514622" w:rsidP="00514622">
      <w:pPr>
        <w:pStyle w:val="ae"/>
        <w:tabs>
          <w:tab w:val="left" w:pos="0"/>
        </w:tabs>
        <w:autoSpaceDE w:val="0"/>
        <w:autoSpaceDN w:val="0"/>
        <w:adjustRightInd w:val="0"/>
        <w:ind w:left="0"/>
        <w:jc w:val="both"/>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6"/>
        <w:gridCol w:w="3398"/>
        <w:gridCol w:w="2693"/>
      </w:tblGrid>
      <w:tr w:rsidR="00514622" w:rsidRPr="009E02DE" w:rsidTr="00434496">
        <w:trPr>
          <w:cantSplit/>
          <w:trHeight w:val="693"/>
        </w:trPr>
        <w:tc>
          <w:tcPr>
            <w:tcW w:w="11057" w:type="dxa"/>
            <w:gridSpan w:val="3"/>
            <w:tcBorders>
              <w:left w:val="nil"/>
              <w:bottom w:val="nil"/>
              <w:right w:val="nil"/>
            </w:tcBorders>
          </w:tcPr>
          <w:p w:rsidR="00514622" w:rsidRPr="009E02DE" w:rsidRDefault="00514622" w:rsidP="00514622"/>
        </w:tc>
      </w:tr>
      <w:tr w:rsidR="00514622" w:rsidRPr="009E02DE" w:rsidTr="00434496">
        <w:trPr>
          <w:gridAfter w:val="1"/>
          <w:wAfter w:w="2693" w:type="dxa"/>
          <w:trHeight w:val="150"/>
        </w:trPr>
        <w:tc>
          <w:tcPr>
            <w:tcW w:w="4966" w:type="dxa"/>
          </w:tcPr>
          <w:p w:rsidR="00514622" w:rsidRPr="009E02DE" w:rsidRDefault="00514622" w:rsidP="00514622">
            <w:pPr>
              <w:jc w:val="center"/>
              <w:rPr>
                <w:b/>
              </w:rPr>
            </w:pPr>
            <w:r w:rsidRPr="009E02DE">
              <w:rPr>
                <w:b/>
              </w:rPr>
              <w:t xml:space="preserve">Страховые риски </w:t>
            </w:r>
          </w:p>
        </w:tc>
        <w:tc>
          <w:tcPr>
            <w:tcW w:w="3398" w:type="dxa"/>
          </w:tcPr>
          <w:p w:rsidR="00514622" w:rsidRPr="009E02DE" w:rsidRDefault="00514622" w:rsidP="00514622">
            <w:pPr>
              <w:jc w:val="center"/>
              <w:rPr>
                <w:b/>
              </w:rPr>
            </w:pPr>
            <w:r w:rsidRPr="009E02DE">
              <w:rPr>
                <w:b/>
              </w:rPr>
              <w:t>Страховая сумма</w:t>
            </w:r>
          </w:p>
        </w:tc>
      </w:tr>
      <w:tr w:rsidR="00514622" w:rsidRPr="009E02DE" w:rsidTr="00434496">
        <w:trPr>
          <w:gridAfter w:val="1"/>
          <w:wAfter w:w="2693" w:type="dxa"/>
          <w:trHeight w:val="603"/>
        </w:trPr>
        <w:tc>
          <w:tcPr>
            <w:tcW w:w="4966" w:type="dxa"/>
          </w:tcPr>
          <w:p w:rsidR="00514622" w:rsidRPr="009E02DE" w:rsidRDefault="00514622" w:rsidP="00514622">
            <w:pPr>
              <w:rPr>
                <w:b/>
              </w:rPr>
            </w:pPr>
            <w:r w:rsidRPr="009E02DE">
              <w:rPr>
                <w:b/>
              </w:rPr>
              <w:t>Основные</w:t>
            </w:r>
          </w:p>
          <w:p w:rsidR="00514622" w:rsidRPr="009E02DE" w:rsidRDefault="00514622" w:rsidP="00514622"/>
          <w:p w:rsidR="00514622" w:rsidRPr="009E02DE" w:rsidRDefault="00514622" w:rsidP="00514622">
            <w:r w:rsidRPr="009E02DE">
              <w:t>Дожитие</w:t>
            </w:r>
            <w:r w:rsidR="009E02DE">
              <w:t xml:space="preserve">                      </w:t>
            </w:r>
          </w:p>
          <w:p w:rsidR="00514622" w:rsidRPr="009E02DE" w:rsidRDefault="00514622" w:rsidP="00514622"/>
        </w:tc>
        <w:tc>
          <w:tcPr>
            <w:tcW w:w="3398" w:type="dxa"/>
          </w:tcPr>
          <w:p w:rsidR="00514622" w:rsidRPr="009E02DE" w:rsidRDefault="00514622" w:rsidP="00514622"/>
        </w:tc>
      </w:tr>
      <w:tr w:rsidR="00514622" w:rsidRPr="009E02DE" w:rsidTr="00434496">
        <w:trPr>
          <w:gridAfter w:val="1"/>
          <w:wAfter w:w="2693" w:type="dxa"/>
          <w:trHeight w:val="330"/>
        </w:trPr>
        <w:tc>
          <w:tcPr>
            <w:tcW w:w="4966" w:type="dxa"/>
          </w:tcPr>
          <w:p w:rsidR="00514622" w:rsidRPr="009E02DE" w:rsidRDefault="00514622" w:rsidP="00514622">
            <w:r w:rsidRPr="009E02DE">
              <w:t>Смерть по любой причине</w:t>
            </w:r>
            <w:r w:rsidR="009E02DE">
              <w:t xml:space="preserve">                    </w:t>
            </w:r>
          </w:p>
          <w:p w:rsidR="00514622" w:rsidRPr="009E02DE" w:rsidRDefault="00514622" w:rsidP="00514622"/>
        </w:tc>
        <w:tc>
          <w:tcPr>
            <w:tcW w:w="3398" w:type="dxa"/>
          </w:tcPr>
          <w:p w:rsidR="00514622" w:rsidRPr="009E02DE" w:rsidRDefault="00514622" w:rsidP="00514622"/>
        </w:tc>
      </w:tr>
      <w:tr w:rsidR="00514622" w:rsidRPr="009E02DE" w:rsidTr="00434496">
        <w:trPr>
          <w:gridAfter w:val="1"/>
          <w:wAfter w:w="2693" w:type="dxa"/>
          <w:trHeight w:val="315"/>
        </w:trPr>
        <w:tc>
          <w:tcPr>
            <w:tcW w:w="4966" w:type="dxa"/>
          </w:tcPr>
          <w:p w:rsidR="00514622" w:rsidRPr="009E02DE" w:rsidRDefault="00514622" w:rsidP="00514622">
            <w:r w:rsidRPr="009E02DE">
              <w:t>Смерть</w:t>
            </w:r>
            <w:r w:rsidR="009E02DE">
              <w:t xml:space="preserve"> </w:t>
            </w:r>
            <w:r w:rsidRPr="009E02DE">
              <w:t>от несчастного случая</w:t>
            </w:r>
            <w:r w:rsidR="009E02DE">
              <w:t xml:space="preserve">                     </w:t>
            </w:r>
          </w:p>
          <w:p w:rsidR="00514622" w:rsidRPr="009E02DE" w:rsidRDefault="00514622" w:rsidP="00514622"/>
        </w:tc>
        <w:tc>
          <w:tcPr>
            <w:tcW w:w="3398" w:type="dxa"/>
          </w:tcPr>
          <w:p w:rsidR="00514622" w:rsidRPr="009E02DE" w:rsidRDefault="00514622" w:rsidP="00514622"/>
        </w:tc>
      </w:tr>
      <w:tr w:rsidR="00514622" w:rsidRPr="009E02DE" w:rsidTr="00434496">
        <w:trPr>
          <w:gridAfter w:val="1"/>
          <w:wAfter w:w="2693" w:type="dxa"/>
          <w:cantSplit/>
          <w:trHeight w:val="450"/>
        </w:trPr>
        <w:tc>
          <w:tcPr>
            <w:tcW w:w="8364" w:type="dxa"/>
            <w:gridSpan w:val="2"/>
            <w:tcBorders>
              <w:top w:val="nil"/>
              <w:left w:val="nil"/>
              <w:bottom w:val="nil"/>
            </w:tcBorders>
          </w:tcPr>
          <w:p w:rsidR="00514622" w:rsidRPr="009E02DE" w:rsidRDefault="00514622" w:rsidP="00514622"/>
        </w:tc>
      </w:tr>
    </w:tbl>
    <w:p w:rsidR="00514622" w:rsidRPr="009E02DE" w:rsidRDefault="00CB4B7A" w:rsidP="00514622">
      <w:pPr>
        <w:pStyle w:val="ae"/>
        <w:numPr>
          <w:ilvl w:val="0"/>
          <w:numId w:val="12"/>
        </w:numPr>
      </w:pPr>
      <w:r>
        <w:rPr>
          <w:noProof/>
        </w:rPr>
        <w:pict>
          <v:rect id="Прямоугольник 8" o:spid="_x0000_s1032" style="position:absolute;left:0;text-align:left;margin-left:288.45pt;margin-top:6.25pt;width:7.2pt;height:7.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" o:allowincell="f">
            <v:shadow on="t"/>
          </v:rect>
        </w:pict>
      </w:r>
      <w:r>
        <w:rPr>
          <w:noProof/>
        </w:rPr>
        <w:pict>
          <v:rect id="Прямоугольник 7" o:spid="_x0000_s1027" style="position:absolute;left:0;text-align:left;margin-left:180.45pt;margin-top:.35pt;width:7.2pt;height:7.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" o:allowincell="f">
            <v:shadow on="t"/>
          </v:rect>
        </w:pict>
      </w:r>
      <w:r w:rsidR="00514622" w:rsidRPr="009E02DE">
        <w:t>Порядок уплаты страховой премии</w:t>
      </w:r>
      <w:r w:rsidR="009E02DE">
        <w:t xml:space="preserve">    </w:t>
      </w:r>
      <w:r w:rsidR="00514622" w:rsidRPr="009E02DE">
        <w:t>наличный</w:t>
      </w:r>
      <w:r w:rsidR="009E02DE">
        <w:t xml:space="preserve">        </w:t>
      </w:r>
      <w:r w:rsidR="00514622" w:rsidRPr="009E02DE">
        <w:t>единовременно</w:t>
      </w:r>
    </w:p>
    <w:p w:rsidR="00514622" w:rsidRPr="009E02DE" w:rsidRDefault="00CB4B7A" w:rsidP="00514622">
      <w:r>
        <w:rPr>
          <w:noProof/>
        </w:rPr>
        <w:pict>
          <v:rect id="Прямоугольник 6" o:spid="_x0000_s1033" style="position:absolute;margin-left:288.45pt;margin-top:0;width:7.2pt;height:7.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" o:allowincell="f">
            <v:shadow on="t"/>
          </v:rect>
        </w:pict>
      </w:r>
      <w:r>
        <w:rPr>
          <w:noProof/>
        </w:rPr>
        <w:pict>
          <v:rect id="Прямоугольник 5" o:spid="_x0000_s1026" style="position:absolute;margin-left:180.45pt;margin-top:3.25pt;width:7.2pt;height: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" o:allowincell="f">
            <v:shadow on="t"/>
          </v:rect>
        </w:pict>
      </w:r>
      <w:r>
        <w:rPr>
          <w:noProof/>
        </w:rPr>
        <w:pict>
          <v:rect id="Прямоугольник 4" o:spid="_x0000_s1030" style="position:absolute;margin-left:265.2pt;margin-top:9pt;width:7.2pt;height:7.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" o:allowincell="f">
            <v:shadow on="t"/>
          </v:rect>
        </w:pict>
      </w:r>
      <w:r>
        <w:rPr>
          <w:noProof/>
        </w:rPr>
        <w:pict>
          <v:rect id="Прямоугольник 3" o:spid="_x0000_s1029" style="position:absolute;margin-left:121.2pt;margin-top:9pt;width:7.2pt;height:7.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" o:allowincell="f">
            <v:shadow on="t"/>
          </v:rect>
        </w:pict>
      </w:r>
      <w:r>
        <w:rPr>
          <w:noProof/>
        </w:rPr>
        <w:pict>
          <v:rect id="Прямоугольник 2" o:spid="_x0000_s1028" style="position:absolute;margin-left:-1.2pt;margin-top:9pt;width:7.2pt;height: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" o:allowincell="f">
            <v:shadow on="t"/>
          </v:rect>
        </w:pict>
      </w:r>
      <w:r>
        <w:rPr>
          <w:noProof/>
        </w:rPr>
        <w:pict>
          <v:rect id="Прямоугольник 1" o:spid="_x0000_s1031" style="position:absolute;margin-left:380.4pt;margin-top:9pt;width:7.2pt;height: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" o:allowincell="f">
            <v:shadow on="t"/>
          </v:rect>
        </w:pict>
      </w:r>
      <w:r w:rsidR="009E02DE">
        <w:t xml:space="preserve">                   </w:t>
      </w:r>
      <w:r w:rsidR="00514622" w:rsidRPr="009E02DE">
        <w:t xml:space="preserve"> Безналичный</w:t>
      </w:r>
      <w:r w:rsidR="009E02DE">
        <w:t xml:space="preserve">      </w:t>
      </w:r>
      <w:r w:rsidR="00514622" w:rsidRPr="009E02DE">
        <w:t xml:space="preserve"> в рассрочку</w:t>
      </w:r>
    </w:p>
    <w:p w:rsidR="00514622" w:rsidRPr="009E02DE" w:rsidRDefault="009E02DE" w:rsidP="00514622">
      <w:r>
        <w:t xml:space="preserve">  </w:t>
      </w:r>
      <w:r w:rsidR="00514622" w:rsidRPr="009E02DE">
        <w:t>ежемесячно</w:t>
      </w:r>
      <w:r>
        <w:t xml:space="preserve">       </w:t>
      </w:r>
      <w:r w:rsidR="00514622" w:rsidRPr="009E02DE">
        <w:t>ежеквартально</w:t>
      </w:r>
      <w:r>
        <w:t xml:space="preserve">        </w:t>
      </w:r>
      <w:r w:rsidR="00514622" w:rsidRPr="009E02DE">
        <w:t xml:space="preserve"> раз в полгода</w:t>
      </w:r>
      <w:r>
        <w:t xml:space="preserve">      </w:t>
      </w:r>
      <w:r w:rsidR="00514622" w:rsidRPr="009E02DE">
        <w:t>ежегодно</w:t>
      </w:r>
    </w:p>
    <w:p w:rsidR="00514622" w:rsidRPr="009E02DE" w:rsidRDefault="00514622" w:rsidP="00514622">
      <w:pPr>
        <w:rPr>
          <w:b/>
        </w:rPr>
      </w:pPr>
      <w:r w:rsidRPr="009E02DE">
        <w:t>в течение _______лет</w:t>
      </w:r>
    </w:p>
    <w:p w:rsidR="00514622" w:rsidRPr="009E02DE" w:rsidRDefault="00514622" w:rsidP="00514622"/>
    <w:p w:rsidR="00514622" w:rsidRPr="009E02DE" w:rsidRDefault="00514622" w:rsidP="00514622">
      <w:r w:rsidRPr="009E02DE">
        <w:lastRenderedPageBreak/>
        <w:t>Размер разового взноса</w:t>
      </w:r>
      <w:r w:rsidR="009E02DE">
        <w:t xml:space="preserve">  </w:t>
      </w:r>
      <w:r w:rsidRPr="009E02DE">
        <w:t>________________</w:t>
      </w:r>
      <w:r w:rsidR="009E02DE">
        <w:t xml:space="preserve">    </w:t>
      </w:r>
      <w:r w:rsidRPr="009E02DE">
        <w:t>___________________________________________</w:t>
      </w:r>
    </w:p>
    <w:p w:rsidR="00514622" w:rsidRPr="009E02DE" w:rsidRDefault="009E02DE" w:rsidP="00514622">
      <w:r>
        <w:t xml:space="preserve">                                 </w:t>
      </w:r>
      <w:r w:rsidR="00514622" w:rsidRPr="009E02DE">
        <w:t>прописью</w:t>
      </w:r>
    </w:p>
    <w:p w:rsidR="00514622" w:rsidRPr="009E02DE" w:rsidRDefault="00514622" w:rsidP="00514622">
      <w:r w:rsidRPr="009E02DE">
        <w:t>Срок действия полиса ___________лет с 00 часов</w:t>
      </w:r>
      <w:r w:rsidR="009E02DE">
        <w:t xml:space="preserve"> </w:t>
      </w:r>
      <w:r w:rsidRPr="009E02DE">
        <w:t>______________ 200_года</w:t>
      </w:r>
      <w:r w:rsidR="009E02DE">
        <w:t xml:space="preserve"> </w:t>
      </w:r>
      <w:r w:rsidRPr="009E02DE">
        <w:t>по 00 часов_______________20____года.</w:t>
      </w:r>
    </w:p>
    <w:p w:rsidR="002848CD" w:rsidRPr="009E02DE" w:rsidRDefault="002848CD" w:rsidP="002848CD">
      <w:pPr>
        <w:pStyle w:val="110"/>
        <w:spacing w:before="120"/>
        <w:ind w:firstLine="426"/>
        <w:jc w:val="both"/>
      </w:pPr>
      <w:r w:rsidRPr="009E02DE">
        <w:t>Следующая часть заявления заполняется</w:t>
      </w:r>
      <w:r w:rsidRPr="009E02DE">
        <w:rPr>
          <w:b/>
          <w:bCs/>
        </w:rPr>
        <w:t xml:space="preserve"> </w:t>
      </w:r>
      <w:r w:rsidRPr="009E02DE">
        <w:rPr>
          <w:b/>
          <w:bCs/>
          <w:i/>
          <w:iCs/>
        </w:rPr>
        <w:t xml:space="preserve">Застрахованным </w:t>
      </w:r>
      <w:r w:rsidRPr="009E02DE">
        <w:t xml:space="preserve">с целью получения исчерпывающей информации о рисках, связанных с его здоровьем и деятельностью. Если на какой-либо вопрос не получен ответ, заявление </w:t>
      </w:r>
      <w:r w:rsidRPr="009E02DE">
        <w:rPr>
          <w:b/>
          <w:bCs/>
        </w:rPr>
        <w:t>считается не заполненным.</w:t>
      </w:r>
      <w:r w:rsidRPr="009E02DE">
        <w:t xml:space="preserve"> При ответе «Да» на один из вопросов уточните детали справа или на отдельно</w:t>
      </w:r>
      <w:r w:rsidR="002F2545" w:rsidRPr="009E02DE">
        <w:t>м листе бумаги. ООО «ОСЖ</w:t>
      </w:r>
      <w:r w:rsidRPr="009E02DE" w:rsidDel="0090185A">
        <w:t xml:space="preserve"> </w:t>
      </w:r>
      <w:r w:rsidRPr="009E02DE">
        <w:t>«РЕСО-Гарантия» отвечает за</w:t>
      </w:r>
      <w:r w:rsidRPr="009E02DE">
        <w:rPr>
          <w:b/>
          <w:bCs/>
        </w:rPr>
        <w:t xml:space="preserve"> абсолютную конфиденциальность </w:t>
      </w:r>
      <w:r w:rsidRPr="009E02DE">
        <w:t>сообщенной в настоящей анкете информации.</w:t>
      </w:r>
    </w:p>
    <w:tbl>
      <w:tblPr>
        <w:tblW w:w="50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
        <w:gridCol w:w="4581"/>
        <w:gridCol w:w="2370"/>
        <w:gridCol w:w="2376"/>
        <w:gridCol w:w="33"/>
      </w:tblGrid>
      <w:tr w:rsidR="002848CD" w:rsidRPr="009E02DE" w:rsidTr="00640341">
        <w:trPr>
          <w:gridAfter w:val="1"/>
          <w:wAfter w:w="17" w:type="pct"/>
          <w:trHeight w:val="323"/>
        </w:trPr>
        <w:tc>
          <w:tcPr>
            <w:tcW w:w="2512" w:type="pct"/>
            <w:gridSpan w:val="2"/>
          </w:tcPr>
          <w:p w:rsidR="002848CD" w:rsidRPr="009E02DE" w:rsidRDefault="002848CD" w:rsidP="00640341">
            <w:pPr>
              <w:pStyle w:val="110"/>
              <w:rPr>
                <w:sz w:val="18"/>
                <w:szCs w:val="18"/>
              </w:rPr>
            </w:pPr>
            <w:r w:rsidRPr="009E02DE">
              <w:rPr>
                <w:sz w:val="18"/>
                <w:szCs w:val="18"/>
              </w:rPr>
              <w:t>Ваш рост</w:t>
            </w:r>
          </w:p>
        </w:tc>
        <w:tc>
          <w:tcPr>
            <w:tcW w:w="2471" w:type="pct"/>
            <w:gridSpan w:val="2"/>
          </w:tcPr>
          <w:p w:rsidR="002848CD" w:rsidRPr="009E02DE" w:rsidRDefault="009E02DE" w:rsidP="00640341">
            <w:pPr>
              <w:pStyle w:val="110"/>
              <w:jc w:val="both"/>
              <w:rPr>
                <w:sz w:val="18"/>
                <w:szCs w:val="18"/>
              </w:rPr>
            </w:pPr>
            <w:r w:rsidRPr="009E02DE">
              <w:rPr>
                <w:sz w:val="18"/>
                <w:szCs w:val="18"/>
              </w:rPr>
              <w:t xml:space="preserve">     </w:t>
            </w:r>
            <w:r w:rsidR="002848CD" w:rsidRPr="009E02DE">
              <w:rPr>
                <w:sz w:val="18"/>
                <w:szCs w:val="18"/>
              </w:rPr>
              <w:t>см</w:t>
            </w:r>
          </w:p>
        </w:tc>
      </w:tr>
      <w:tr w:rsidR="002848CD" w:rsidRPr="009E02DE" w:rsidTr="00640341">
        <w:trPr>
          <w:gridAfter w:val="1"/>
          <w:wAfter w:w="17" w:type="pct"/>
          <w:trHeight w:val="323"/>
        </w:trPr>
        <w:tc>
          <w:tcPr>
            <w:tcW w:w="2512" w:type="pct"/>
            <w:gridSpan w:val="2"/>
          </w:tcPr>
          <w:p w:rsidR="002848CD" w:rsidRPr="009E02DE" w:rsidRDefault="002848CD" w:rsidP="00640341">
            <w:pPr>
              <w:pStyle w:val="110"/>
              <w:rPr>
                <w:sz w:val="18"/>
                <w:szCs w:val="18"/>
              </w:rPr>
            </w:pPr>
            <w:r w:rsidRPr="009E02DE">
              <w:rPr>
                <w:sz w:val="18"/>
                <w:szCs w:val="18"/>
              </w:rPr>
              <w:t>Ваш вес</w:t>
            </w:r>
          </w:p>
        </w:tc>
        <w:tc>
          <w:tcPr>
            <w:tcW w:w="2471" w:type="pct"/>
            <w:gridSpan w:val="2"/>
          </w:tcPr>
          <w:p w:rsidR="002848CD" w:rsidRPr="009E02DE" w:rsidRDefault="009E02DE" w:rsidP="00640341">
            <w:pPr>
              <w:pStyle w:val="110"/>
              <w:jc w:val="both"/>
              <w:rPr>
                <w:sz w:val="18"/>
                <w:szCs w:val="18"/>
              </w:rPr>
            </w:pPr>
            <w:r w:rsidRPr="009E02DE">
              <w:rPr>
                <w:sz w:val="18"/>
                <w:szCs w:val="18"/>
              </w:rPr>
              <w:t xml:space="preserve">     </w:t>
            </w:r>
            <w:r w:rsidR="002848CD" w:rsidRPr="009E02DE">
              <w:rPr>
                <w:sz w:val="18"/>
                <w:szCs w:val="18"/>
              </w:rPr>
              <w:t>кг</w:t>
            </w:r>
          </w:p>
        </w:tc>
      </w:tr>
      <w:tr w:rsidR="002848CD" w:rsidRPr="009E02DE" w:rsidTr="00640341">
        <w:trPr>
          <w:gridAfter w:val="1"/>
          <w:wAfter w:w="17" w:type="pct"/>
          <w:trHeight w:val="323"/>
        </w:trPr>
        <w:tc>
          <w:tcPr>
            <w:tcW w:w="2512" w:type="pct"/>
            <w:gridSpan w:val="2"/>
          </w:tcPr>
          <w:p w:rsidR="002848CD" w:rsidRPr="009E02DE" w:rsidRDefault="002848CD" w:rsidP="00640341">
            <w:pPr>
              <w:pStyle w:val="110"/>
              <w:rPr>
                <w:sz w:val="18"/>
                <w:szCs w:val="18"/>
              </w:rPr>
            </w:pPr>
            <w:r w:rsidRPr="009E02DE">
              <w:rPr>
                <w:sz w:val="18"/>
                <w:szCs w:val="18"/>
              </w:rPr>
              <w:t>Артериальное давление (последнее измерение, мм.рт.ст.)</w:t>
            </w:r>
          </w:p>
        </w:tc>
        <w:tc>
          <w:tcPr>
            <w:tcW w:w="2471" w:type="pct"/>
            <w:gridSpan w:val="2"/>
          </w:tcPr>
          <w:p w:rsidR="002848CD" w:rsidRPr="009E02DE" w:rsidRDefault="002848CD" w:rsidP="00640341">
            <w:pPr>
              <w:pStyle w:val="110"/>
              <w:jc w:val="both"/>
              <w:rPr>
                <w:sz w:val="18"/>
                <w:szCs w:val="18"/>
              </w:rPr>
            </w:pPr>
            <w:r w:rsidRPr="009E02DE">
              <w:rPr>
                <w:sz w:val="18"/>
                <w:szCs w:val="18"/>
              </w:rPr>
              <w:t>систолическое (верхнее)</w:t>
            </w:r>
            <w:r w:rsidR="009E02DE" w:rsidRPr="009E02DE">
              <w:rPr>
                <w:sz w:val="18"/>
                <w:szCs w:val="18"/>
              </w:rPr>
              <w:t xml:space="preserve"> </w:t>
            </w:r>
            <w:r w:rsidRPr="009E02DE">
              <w:rPr>
                <w:sz w:val="18"/>
                <w:szCs w:val="18"/>
              </w:rPr>
              <w:t>диастолическое (нижнее)</w:t>
            </w:r>
          </w:p>
        </w:tc>
      </w:tr>
      <w:tr w:rsidR="002848CD" w:rsidRPr="009E02DE" w:rsidTr="00640341">
        <w:trPr>
          <w:gridAfter w:val="1"/>
          <w:wAfter w:w="17" w:type="pct"/>
          <w:trHeight w:val="70"/>
        </w:trPr>
        <w:tc>
          <w:tcPr>
            <w:tcW w:w="2512" w:type="pct"/>
            <w:gridSpan w:val="2"/>
          </w:tcPr>
          <w:p w:rsidR="002848CD" w:rsidRPr="009E02DE" w:rsidRDefault="002848CD" w:rsidP="00640341">
            <w:pPr>
              <w:pStyle w:val="110"/>
              <w:rPr>
                <w:sz w:val="18"/>
                <w:szCs w:val="18"/>
                <w:lang w:val="en-US"/>
              </w:rPr>
            </w:pPr>
          </w:p>
        </w:tc>
        <w:tc>
          <w:tcPr>
            <w:tcW w:w="2471" w:type="pct"/>
            <w:gridSpan w:val="2"/>
          </w:tcPr>
          <w:p w:rsidR="002848CD" w:rsidRPr="009E02DE" w:rsidRDefault="002848CD" w:rsidP="00640341">
            <w:pPr>
              <w:pStyle w:val="110"/>
              <w:jc w:val="both"/>
              <w:rPr>
                <w:sz w:val="18"/>
                <w:szCs w:val="18"/>
              </w:rPr>
            </w:pPr>
          </w:p>
        </w:tc>
      </w:tr>
      <w:tr w:rsidR="002848CD" w:rsidRPr="009E02DE" w:rsidTr="00640341">
        <w:trPr>
          <w:gridAfter w:val="1"/>
          <w:wAfter w:w="17" w:type="pct"/>
          <w:trHeight w:val="323"/>
        </w:trPr>
        <w:tc>
          <w:tcPr>
            <w:tcW w:w="2512" w:type="pct"/>
            <w:gridSpan w:val="2"/>
          </w:tcPr>
          <w:p w:rsidR="002848CD" w:rsidRPr="009E02DE" w:rsidRDefault="002848CD" w:rsidP="00640341">
            <w:pPr>
              <w:pStyle w:val="110"/>
              <w:rPr>
                <w:sz w:val="18"/>
                <w:szCs w:val="18"/>
              </w:rPr>
            </w:pPr>
            <w:r w:rsidRPr="009E02DE">
              <w:rPr>
                <w:sz w:val="18"/>
                <w:szCs w:val="18"/>
              </w:rPr>
              <w:t>Среднее количество выкуриваемых сигарет в день</w:t>
            </w:r>
          </w:p>
        </w:tc>
        <w:tc>
          <w:tcPr>
            <w:tcW w:w="2471" w:type="pct"/>
            <w:gridSpan w:val="2"/>
          </w:tcPr>
          <w:p w:rsidR="002848CD" w:rsidRPr="009E02DE" w:rsidRDefault="009E02DE" w:rsidP="00640341">
            <w:pPr>
              <w:pStyle w:val="110"/>
              <w:jc w:val="both"/>
              <w:rPr>
                <w:sz w:val="18"/>
                <w:szCs w:val="18"/>
              </w:rPr>
            </w:pPr>
            <w:r w:rsidRPr="009E02DE">
              <w:rPr>
                <w:sz w:val="18"/>
                <w:szCs w:val="18"/>
              </w:rPr>
              <w:t xml:space="preserve">    </w:t>
            </w:r>
            <w:r w:rsidR="002848CD" w:rsidRPr="009E02DE">
              <w:rPr>
                <w:sz w:val="18"/>
                <w:szCs w:val="18"/>
              </w:rPr>
              <w:t>шт</w:t>
            </w:r>
          </w:p>
        </w:tc>
      </w:tr>
      <w:tr w:rsidR="002848CD" w:rsidRPr="009E02DE" w:rsidTr="00640341">
        <w:tc>
          <w:tcPr>
            <w:tcW w:w="5000" w:type="pct"/>
            <w:gridSpan w:val="5"/>
          </w:tcPr>
          <w:p w:rsidR="002848CD" w:rsidRPr="009E02DE" w:rsidRDefault="002848CD" w:rsidP="00640341">
            <w:pPr>
              <w:pStyle w:val="110"/>
              <w:rPr>
                <w:sz w:val="18"/>
                <w:szCs w:val="18"/>
              </w:rPr>
            </w:pPr>
            <w:r w:rsidRPr="009E02DE">
              <w:rPr>
                <w:sz w:val="18"/>
                <w:szCs w:val="18"/>
              </w:rPr>
              <w:t>Сколько спиртного Вы в среднем выпиваете в неделю в граммах с содержанием</w:t>
            </w:r>
          </w:p>
        </w:tc>
      </w:tr>
      <w:tr w:rsidR="002848CD" w:rsidRPr="009E02DE" w:rsidTr="00640341">
        <w:tc>
          <w:tcPr>
            <w:tcW w:w="127" w:type="pct"/>
            <w:tcBorders>
              <w:right w:val="nil"/>
            </w:tcBorders>
          </w:tcPr>
          <w:p w:rsidR="002848CD" w:rsidRPr="009E02DE" w:rsidRDefault="002848CD" w:rsidP="00640341">
            <w:pPr>
              <w:pStyle w:val="110"/>
              <w:jc w:val="both"/>
              <w:rPr>
                <w:sz w:val="18"/>
                <w:szCs w:val="18"/>
              </w:rPr>
            </w:pPr>
          </w:p>
        </w:tc>
        <w:tc>
          <w:tcPr>
            <w:tcW w:w="3619" w:type="pct"/>
            <w:gridSpan w:val="2"/>
            <w:tcBorders>
              <w:left w:val="nil"/>
            </w:tcBorders>
          </w:tcPr>
          <w:p w:rsidR="002848CD" w:rsidRPr="009E02DE" w:rsidRDefault="002848CD" w:rsidP="00640341">
            <w:pPr>
              <w:pStyle w:val="110"/>
              <w:rPr>
                <w:sz w:val="18"/>
                <w:szCs w:val="18"/>
              </w:rPr>
            </w:pPr>
            <w:r w:rsidRPr="009E02DE">
              <w:rPr>
                <w:sz w:val="18"/>
                <w:szCs w:val="18"/>
              </w:rPr>
              <w:t>до</w:t>
            </w:r>
            <w:r w:rsidRPr="009E02DE">
              <w:rPr>
                <w:noProof/>
                <w:sz w:val="18"/>
                <w:szCs w:val="18"/>
              </w:rPr>
              <w:t xml:space="preserve"> 10%</w:t>
            </w:r>
            <w:r w:rsidRPr="009E02DE">
              <w:rPr>
                <w:sz w:val="18"/>
                <w:szCs w:val="18"/>
              </w:rPr>
              <w:t xml:space="preserve"> алкоголя (пиво и т.д.)</w:t>
            </w:r>
          </w:p>
        </w:tc>
        <w:tc>
          <w:tcPr>
            <w:tcW w:w="1254" w:type="pct"/>
            <w:gridSpan w:val="2"/>
          </w:tcPr>
          <w:p w:rsidR="002848CD" w:rsidRPr="009E02DE" w:rsidRDefault="009E02DE" w:rsidP="00640341">
            <w:pPr>
              <w:pStyle w:val="110"/>
              <w:jc w:val="both"/>
              <w:rPr>
                <w:sz w:val="18"/>
                <w:szCs w:val="18"/>
              </w:rPr>
            </w:pPr>
            <w:r w:rsidRPr="009E02DE">
              <w:rPr>
                <w:sz w:val="18"/>
                <w:szCs w:val="18"/>
              </w:rPr>
              <w:t xml:space="preserve">    </w:t>
            </w:r>
            <w:r w:rsidR="002848CD" w:rsidRPr="009E02DE">
              <w:rPr>
                <w:sz w:val="18"/>
                <w:szCs w:val="18"/>
              </w:rPr>
              <w:t>граммов</w:t>
            </w:r>
          </w:p>
        </w:tc>
      </w:tr>
      <w:tr w:rsidR="002848CD" w:rsidRPr="009E02DE" w:rsidTr="00640341">
        <w:tc>
          <w:tcPr>
            <w:tcW w:w="127" w:type="pct"/>
            <w:tcBorders>
              <w:right w:val="nil"/>
            </w:tcBorders>
          </w:tcPr>
          <w:p w:rsidR="002848CD" w:rsidRPr="009E02DE" w:rsidRDefault="002848CD" w:rsidP="00640341">
            <w:pPr>
              <w:pStyle w:val="110"/>
              <w:jc w:val="both"/>
              <w:rPr>
                <w:sz w:val="18"/>
                <w:szCs w:val="18"/>
              </w:rPr>
            </w:pPr>
          </w:p>
        </w:tc>
        <w:tc>
          <w:tcPr>
            <w:tcW w:w="3619" w:type="pct"/>
            <w:gridSpan w:val="2"/>
            <w:tcBorders>
              <w:left w:val="nil"/>
            </w:tcBorders>
          </w:tcPr>
          <w:p w:rsidR="002848CD" w:rsidRPr="009E02DE" w:rsidRDefault="002848CD" w:rsidP="00640341">
            <w:pPr>
              <w:pStyle w:val="110"/>
              <w:rPr>
                <w:sz w:val="18"/>
                <w:szCs w:val="18"/>
              </w:rPr>
            </w:pPr>
            <w:r w:rsidRPr="009E02DE">
              <w:rPr>
                <w:sz w:val="18"/>
                <w:szCs w:val="18"/>
              </w:rPr>
              <w:t>от</w:t>
            </w:r>
            <w:r w:rsidRPr="009E02DE">
              <w:rPr>
                <w:noProof/>
                <w:sz w:val="18"/>
                <w:szCs w:val="18"/>
              </w:rPr>
              <w:t xml:space="preserve"> 10%</w:t>
            </w:r>
            <w:r w:rsidRPr="009E02DE">
              <w:rPr>
                <w:sz w:val="18"/>
                <w:szCs w:val="18"/>
              </w:rPr>
              <w:t xml:space="preserve"> до</w:t>
            </w:r>
            <w:r w:rsidRPr="009E02DE">
              <w:rPr>
                <w:noProof/>
                <w:sz w:val="18"/>
                <w:szCs w:val="18"/>
              </w:rPr>
              <w:t xml:space="preserve"> 40%</w:t>
            </w:r>
            <w:r w:rsidRPr="009E02DE">
              <w:rPr>
                <w:sz w:val="18"/>
                <w:szCs w:val="18"/>
              </w:rPr>
              <w:t xml:space="preserve"> алкоголя (вино, водка и т.д.)</w:t>
            </w:r>
          </w:p>
        </w:tc>
        <w:tc>
          <w:tcPr>
            <w:tcW w:w="1254" w:type="pct"/>
            <w:gridSpan w:val="2"/>
          </w:tcPr>
          <w:p w:rsidR="002848CD" w:rsidRPr="009E02DE" w:rsidRDefault="009E02DE" w:rsidP="00640341">
            <w:pPr>
              <w:pStyle w:val="110"/>
              <w:jc w:val="both"/>
              <w:rPr>
                <w:sz w:val="18"/>
                <w:szCs w:val="18"/>
              </w:rPr>
            </w:pPr>
            <w:r w:rsidRPr="009E02DE">
              <w:rPr>
                <w:sz w:val="18"/>
                <w:szCs w:val="18"/>
              </w:rPr>
              <w:t xml:space="preserve">    </w:t>
            </w:r>
            <w:r w:rsidR="002848CD" w:rsidRPr="009E02DE">
              <w:rPr>
                <w:sz w:val="18"/>
                <w:szCs w:val="18"/>
              </w:rPr>
              <w:t>граммов</w:t>
            </w:r>
          </w:p>
        </w:tc>
      </w:tr>
      <w:tr w:rsidR="002848CD" w:rsidRPr="009E02DE" w:rsidTr="00640341">
        <w:tc>
          <w:tcPr>
            <w:tcW w:w="127" w:type="pct"/>
            <w:tcBorders>
              <w:right w:val="nil"/>
            </w:tcBorders>
          </w:tcPr>
          <w:p w:rsidR="002848CD" w:rsidRPr="009E02DE" w:rsidRDefault="002848CD" w:rsidP="00640341">
            <w:pPr>
              <w:pStyle w:val="110"/>
              <w:jc w:val="both"/>
              <w:rPr>
                <w:sz w:val="18"/>
                <w:szCs w:val="18"/>
              </w:rPr>
            </w:pPr>
          </w:p>
        </w:tc>
        <w:tc>
          <w:tcPr>
            <w:tcW w:w="3619" w:type="pct"/>
            <w:gridSpan w:val="2"/>
            <w:tcBorders>
              <w:left w:val="nil"/>
            </w:tcBorders>
          </w:tcPr>
          <w:p w:rsidR="002848CD" w:rsidRPr="009E02DE" w:rsidRDefault="002848CD" w:rsidP="00640341">
            <w:pPr>
              <w:pStyle w:val="110"/>
              <w:rPr>
                <w:sz w:val="18"/>
                <w:szCs w:val="18"/>
              </w:rPr>
            </w:pPr>
            <w:r w:rsidRPr="009E02DE">
              <w:rPr>
                <w:sz w:val="18"/>
                <w:szCs w:val="18"/>
              </w:rPr>
              <w:t>свыше</w:t>
            </w:r>
            <w:r w:rsidRPr="009E02DE">
              <w:rPr>
                <w:noProof/>
                <w:sz w:val="18"/>
                <w:szCs w:val="18"/>
              </w:rPr>
              <w:t xml:space="preserve"> 40%</w:t>
            </w:r>
            <w:r w:rsidRPr="009E02DE">
              <w:rPr>
                <w:sz w:val="18"/>
                <w:szCs w:val="18"/>
              </w:rPr>
              <w:t xml:space="preserve"> алкоголя (ром, спирт и т.д.)</w:t>
            </w:r>
          </w:p>
        </w:tc>
        <w:tc>
          <w:tcPr>
            <w:tcW w:w="1254" w:type="pct"/>
            <w:gridSpan w:val="2"/>
          </w:tcPr>
          <w:p w:rsidR="002848CD" w:rsidRPr="009E02DE" w:rsidRDefault="009E02DE" w:rsidP="00640341">
            <w:pPr>
              <w:pStyle w:val="110"/>
              <w:jc w:val="both"/>
              <w:rPr>
                <w:sz w:val="18"/>
                <w:szCs w:val="18"/>
              </w:rPr>
            </w:pPr>
            <w:r w:rsidRPr="009E02DE">
              <w:rPr>
                <w:sz w:val="18"/>
                <w:szCs w:val="18"/>
              </w:rPr>
              <w:t xml:space="preserve">    </w:t>
            </w:r>
            <w:r w:rsidR="002848CD" w:rsidRPr="009E02DE">
              <w:rPr>
                <w:sz w:val="18"/>
                <w:szCs w:val="18"/>
              </w:rPr>
              <w:t>граммов</w:t>
            </w:r>
          </w:p>
        </w:tc>
      </w:tr>
      <w:tr w:rsidR="002848CD" w:rsidRPr="009E02DE" w:rsidTr="00640341">
        <w:trPr>
          <w:trHeight w:val="617"/>
        </w:trPr>
        <w:tc>
          <w:tcPr>
            <w:tcW w:w="3746" w:type="pct"/>
            <w:gridSpan w:val="3"/>
          </w:tcPr>
          <w:p w:rsidR="002848CD" w:rsidRPr="009E02DE" w:rsidRDefault="002848CD" w:rsidP="00640341">
            <w:pPr>
              <w:pStyle w:val="110"/>
              <w:rPr>
                <w:sz w:val="18"/>
                <w:szCs w:val="18"/>
              </w:rPr>
            </w:pPr>
            <w:r w:rsidRPr="009E02DE">
              <w:rPr>
                <w:sz w:val="18"/>
                <w:szCs w:val="18"/>
              </w:rPr>
              <w:t>Имеете ли Вы какие-либо заболевания, какие-либо проблемы со здоровьем?</w:t>
            </w:r>
            <w:r w:rsidR="009E02DE" w:rsidRPr="009E02DE">
              <w:rPr>
                <w:sz w:val="18"/>
                <w:szCs w:val="18"/>
              </w:rPr>
              <w:t xml:space="preserve"> </w:t>
            </w:r>
            <w:r w:rsidRPr="009E02DE">
              <w:rPr>
                <w:sz w:val="18"/>
                <w:szCs w:val="18"/>
              </w:rPr>
              <w:t>(кроме ОРЗ, гриппа, простуды) Для профессий, требующих прохождения ежегодной мед. комиссии, просим указать заболевания и диагнозы, установленные при прохождении последней мед. комиссии.</w:t>
            </w:r>
          </w:p>
        </w:tc>
        <w:tc>
          <w:tcPr>
            <w:tcW w:w="1254" w:type="pct"/>
            <w:gridSpan w:val="2"/>
          </w:tcPr>
          <w:p w:rsidR="002848CD" w:rsidRPr="009E02DE" w:rsidRDefault="00CB4B7A" w:rsidP="00640341">
            <w:pPr>
              <w:pStyle w:val="110"/>
              <w:jc w:val="both"/>
              <w:rPr>
                <w:b/>
                <w:bCs/>
                <w:sz w:val="18"/>
                <w:szCs w:val="18"/>
                <w:lang w:val="en-US"/>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не</w:t>
            </w:r>
          </w:p>
          <w:p w:rsidR="002848CD" w:rsidRPr="009E02DE" w:rsidRDefault="00CB4B7A" w:rsidP="00640341">
            <w:pPr>
              <w:pStyle w:val="110"/>
              <w:jc w:val="both"/>
              <w:rPr>
                <w:sz w:val="18"/>
                <w:szCs w:val="18"/>
                <w:lang w:val="en-US"/>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да, детали: </w:t>
            </w:r>
          </w:p>
        </w:tc>
      </w:tr>
      <w:tr w:rsidR="002848CD" w:rsidRPr="009E02DE" w:rsidTr="00640341">
        <w:trPr>
          <w:trHeight w:val="617"/>
        </w:trPr>
        <w:tc>
          <w:tcPr>
            <w:tcW w:w="3746" w:type="pct"/>
            <w:gridSpan w:val="3"/>
          </w:tcPr>
          <w:p w:rsidR="002848CD" w:rsidRPr="009E02DE" w:rsidRDefault="002848CD" w:rsidP="00640341">
            <w:pPr>
              <w:pStyle w:val="110"/>
              <w:rPr>
                <w:sz w:val="18"/>
                <w:szCs w:val="18"/>
              </w:rPr>
            </w:pPr>
            <w:r w:rsidRPr="009E02DE">
              <w:rPr>
                <w:sz w:val="18"/>
                <w:szCs w:val="18"/>
              </w:rPr>
              <w:t>Обращались ли Вы к врачам (вызов скорой, иные услуги медицинского характера кроме ОРЗ, гриппа, простуды, стоматологии) за последние 5 лет? Просим указать заболевания и диагноз/диагнозы (предварительный или окончательный).</w:t>
            </w:r>
          </w:p>
        </w:tc>
        <w:tc>
          <w:tcPr>
            <w:tcW w:w="1254" w:type="pct"/>
            <w:gridSpan w:val="2"/>
          </w:tcPr>
          <w:p w:rsidR="002848CD" w:rsidRPr="009E02DE" w:rsidRDefault="00CB4B7A" w:rsidP="00640341">
            <w:pPr>
              <w:pStyle w:val="110"/>
              <w:jc w:val="both"/>
              <w:rPr>
                <w:b/>
                <w:bCs/>
                <w:sz w:val="18"/>
                <w:szCs w:val="18"/>
                <w:lang w:val="en-US"/>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нет</w:t>
            </w:r>
          </w:p>
          <w:p w:rsidR="002848CD" w:rsidRPr="009E02DE" w:rsidRDefault="00CB4B7A" w:rsidP="00640341">
            <w:pPr>
              <w:pStyle w:val="110"/>
              <w:jc w:val="both"/>
              <w:rPr>
                <w:sz w:val="18"/>
                <w:szCs w:val="18"/>
                <w:lang w:val="en-US"/>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да, детали: </w:t>
            </w:r>
          </w:p>
        </w:tc>
      </w:tr>
      <w:tr w:rsidR="002848CD" w:rsidRPr="009E02DE" w:rsidTr="00640341">
        <w:trPr>
          <w:trHeight w:val="547"/>
        </w:trPr>
        <w:tc>
          <w:tcPr>
            <w:tcW w:w="3746" w:type="pct"/>
            <w:gridSpan w:val="3"/>
          </w:tcPr>
          <w:p w:rsidR="002848CD" w:rsidRPr="009E02DE" w:rsidRDefault="002848CD" w:rsidP="00640341">
            <w:pPr>
              <w:pStyle w:val="110"/>
              <w:rPr>
                <w:sz w:val="18"/>
                <w:szCs w:val="18"/>
              </w:rPr>
            </w:pPr>
            <w:r w:rsidRPr="009E02DE">
              <w:rPr>
                <w:sz w:val="18"/>
                <w:szCs w:val="18"/>
              </w:rPr>
              <w:t>Намерены ли Вы обращаться к врачу или есть ли у Вас какие-либо основания предполагать необходимость обращения к врачам в будущем? (кроме ОРЗ, гриппа, простуды, стоматологии)</w:t>
            </w:r>
          </w:p>
        </w:tc>
        <w:tc>
          <w:tcPr>
            <w:tcW w:w="1254" w:type="pct"/>
            <w:gridSpan w:val="2"/>
          </w:tcPr>
          <w:p w:rsidR="002848CD" w:rsidRPr="009E02DE" w:rsidRDefault="00CB4B7A" w:rsidP="00640341">
            <w:pPr>
              <w:pStyle w:val="110"/>
              <w:jc w:val="both"/>
              <w:rPr>
                <w:sz w:val="18"/>
                <w:szCs w:val="18"/>
                <w:lang w:val="en-US"/>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нет</w:t>
            </w:r>
            <w:r w:rsidR="002848CD" w:rsidRPr="009E02DE">
              <w:rPr>
                <w:sz w:val="18"/>
                <w:szCs w:val="18"/>
                <w:lang w:val="en-US"/>
              </w:rPr>
              <w:t xml:space="preserve"> </w:t>
            </w: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да, детали: </w:t>
            </w:r>
          </w:p>
        </w:tc>
      </w:tr>
      <w:tr w:rsidR="002848CD" w:rsidRPr="009E02DE" w:rsidTr="00640341">
        <w:tc>
          <w:tcPr>
            <w:tcW w:w="3746" w:type="pct"/>
            <w:gridSpan w:val="3"/>
            <w:vAlign w:val="center"/>
          </w:tcPr>
          <w:p w:rsidR="002848CD" w:rsidRPr="009E02DE" w:rsidRDefault="002848CD" w:rsidP="00640341">
            <w:pPr>
              <w:pStyle w:val="110"/>
              <w:rPr>
                <w:sz w:val="18"/>
                <w:szCs w:val="18"/>
              </w:rPr>
            </w:pPr>
            <w:r w:rsidRPr="009E02DE">
              <w:rPr>
                <w:sz w:val="18"/>
                <w:szCs w:val="18"/>
              </w:rPr>
              <w:t>Наличие I, II или II</w:t>
            </w:r>
            <w:r w:rsidRPr="009E02DE">
              <w:rPr>
                <w:sz w:val="18"/>
                <w:szCs w:val="18"/>
                <w:lang w:val="en-US"/>
              </w:rPr>
              <w:t>I</w:t>
            </w:r>
            <w:r w:rsidRPr="009E02DE">
              <w:rPr>
                <w:sz w:val="18"/>
                <w:szCs w:val="18"/>
              </w:rPr>
              <w:t xml:space="preserve"> группы инвалидности или подготовка к направлению на медико-социальную экспертизу?</w:t>
            </w:r>
          </w:p>
        </w:tc>
        <w:tc>
          <w:tcPr>
            <w:tcW w:w="1254" w:type="pct"/>
            <w:gridSpan w:val="2"/>
          </w:tcPr>
          <w:p w:rsidR="002848CD" w:rsidRPr="009E02DE" w:rsidRDefault="00CB4B7A" w:rsidP="00640341">
            <w:pPr>
              <w:pStyle w:val="110"/>
              <w:jc w:val="both"/>
              <w:rPr>
                <w:sz w:val="18"/>
                <w:szCs w:val="18"/>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нет </w:t>
            </w: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да, детали: </w:t>
            </w:r>
          </w:p>
          <w:p w:rsidR="002848CD" w:rsidRPr="009E02DE" w:rsidRDefault="002848CD" w:rsidP="00640341">
            <w:pPr>
              <w:pStyle w:val="110"/>
              <w:jc w:val="both"/>
              <w:rPr>
                <w:sz w:val="18"/>
                <w:szCs w:val="18"/>
              </w:rPr>
            </w:pPr>
          </w:p>
        </w:tc>
      </w:tr>
      <w:tr w:rsidR="002848CD" w:rsidRPr="009E02DE" w:rsidTr="00640341">
        <w:trPr>
          <w:trHeight w:val="477"/>
        </w:trPr>
        <w:tc>
          <w:tcPr>
            <w:tcW w:w="3746" w:type="pct"/>
            <w:gridSpan w:val="3"/>
            <w:vAlign w:val="center"/>
          </w:tcPr>
          <w:p w:rsidR="002848CD" w:rsidRPr="009E02DE" w:rsidRDefault="002848CD" w:rsidP="00640341">
            <w:pPr>
              <w:pStyle w:val="110"/>
              <w:rPr>
                <w:sz w:val="18"/>
                <w:szCs w:val="18"/>
              </w:rPr>
            </w:pPr>
            <w:r w:rsidRPr="009E02DE">
              <w:rPr>
                <w:sz w:val="18"/>
                <w:szCs w:val="18"/>
              </w:rPr>
              <w:t>Имели ли Вы когда-либо или имеете сейчас рак, новообразования или опухоли любого вида; инфаркт миокарда, ишемическую болезнь сердца, стенокардию, артериальную гипертензию, инсульт или другие заболевания сердечнососудистой системы; сахарный диабет, заболеваний эндокринной системы или почек; гепатит или другие заболевания печени; язву, панкреатит или другие заболевания желудочно-кишечного тракта; заболевания дыхательной или костно-мышечной системы)</w:t>
            </w:r>
          </w:p>
        </w:tc>
        <w:tc>
          <w:tcPr>
            <w:tcW w:w="1254" w:type="pct"/>
            <w:gridSpan w:val="2"/>
          </w:tcPr>
          <w:p w:rsidR="002848CD" w:rsidRPr="009E02DE" w:rsidRDefault="00CB4B7A" w:rsidP="00640341">
            <w:pPr>
              <w:pStyle w:val="110"/>
              <w:jc w:val="both"/>
              <w:rPr>
                <w:sz w:val="18"/>
                <w:szCs w:val="18"/>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нет </w:t>
            </w: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да, детали: </w:t>
            </w:r>
          </w:p>
          <w:p w:rsidR="002848CD" w:rsidRPr="009E02DE" w:rsidRDefault="002848CD" w:rsidP="00640341">
            <w:pPr>
              <w:pStyle w:val="110"/>
              <w:jc w:val="both"/>
              <w:rPr>
                <w:sz w:val="18"/>
                <w:szCs w:val="18"/>
              </w:rPr>
            </w:pPr>
          </w:p>
        </w:tc>
      </w:tr>
      <w:tr w:rsidR="002848CD" w:rsidRPr="009E02DE" w:rsidTr="00640341">
        <w:tc>
          <w:tcPr>
            <w:tcW w:w="3746" w:type="pct"/>
            <w:gridSpan w:val="3"/>
            <w:vAlign w:val="center"/>
          </w:tcPr>
          <w:p w:rsidR="002848CD" w:rsidRPr="009E02DE" w:rsidRDefault="002848CD" w:rsidP="00640341">
            <w:pPr>
              <w:pStyle w:val="110"/>
              <w:rPr>
                <w:sz w:val="18"/>
                <w:szCs w:val="18"/>
              </w:rPr>
            </w:pPr>
            <w:r w:rsidRPr="009E02DE">
              <w:rPr>
                <w:sz w:val="18"/>
                <w:szCs w:val="18"/>
              </w:rPr>
              <w:t>Делали ли Вы анализы, исследования (укажите их результаты), проходили ли консультации, лечение в связи с ВИЧ-инфекцией или СПИД, нарушениями, связанными со СПИД, другими заболеваниями, передаваемыми половым путем или внутривенно, включая гепатиты? (Укажите детали)</w:t>
            </w:r>
          </w:p>
        </w:tc>
        <w:tc>
          <w:tcPr>
            <w:tcW w:w="1254" w:type="pct"/>
            <w:gridSpan w:val="2"/>
          </w:tcPr>
          <w:p w:rsidR="002848CD" w:rsidRPr="009E02DE" w:rsidRDefault="00CB4B7A" w:rsidP="00640341">
            <w:pPr>
              <w:pStyle w:val="110"/>
              <w:jc w:val="both"/>
              <w:rPr>
                <w:sz w:val="18"/>
                <w:szCs w:val="18"/>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да, результат отрицательный </w:t>
            </w:r>
          </w:p>
          <w:p w:rsidR="002848CD" w:rsidRPr="009E02DE" w:rsidRDefault="00CB4B7A" w:rsidP="00640341">
            <w:pPr>
              <w:pStyle w:val="110"/>
              <w:jc w:val="both"/>
              <w:rPr>
                <w:sz w:val="18"/>
                <w:szCs w:val="18"/>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да, результат положительный</w:t>
            </w:r>
            <w:r w:rsidR="00434496">
              <w:rPr>
                <w:sz w:val="18"/>
                <w:szCs w:val="18"/>
              </w:rPr>
              <w:t xml:space="preserve"> </w:t>
            </w:r>
            <w:r w:rsidR="002848CD" w:rsidRPr="009E02DE">
              <w:rPr>
                <w:sz w:val="18"/>
                <w:szCs w:val="18"/>
              </w:rPr>
              <w:t xml:space="preserve">детали: </w:t>
            </w:r>
          </w:p>
          <w:p w:rsidR="002848CD" w:rsidRPr="009E02DE" w:rsidRDefault="00CB4B7A" w:rsidP="00640341">
            <w:pPr>
              <w:pStyle w:val="110"/>
              <w:jc w:val="both"/>
              <w:rPr>
                <w:sz w:val="18"/>
                <w:szCs w:val="18"/>
              </w:rPr>
            </w:pPr>
            <w:r w:rsidRPr="009E02DE">
              <w:rPr>
                <w:b/>
                <w:bCs/>
                <w:sz w:val="18"/>
                <w:szCs w:val="18"/>
              </w:rPr>
              <w:fldChar w:fldCharType="begin">
                <w:ffData>
                  <w:name w:val=""/>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нет</w:t>
            </w:r>
          </w:p>
        </w:tc>
      </w:tr>
      <w:tr w:rsidR="002848CD" w:rsidRPr="009E02DE" w:rsidTr="00640341">
        <w:tc>
          <w:tcPr>
            <w:tcW w:w="3746" w:type="pct"/>
            <w:gridSpan w:val="3"/>
            <w:vAlign w:val="center"/>
          </w:tcPr>
          <w:p w:rsidR="002848CD" w:rsidRPr="009E02DE" w:rsidRDefault="002848CD" w:rsidP="00640341">
            <w:pPr>
              <w:pStyle w:val="110"/>
              <w:rPr>
                <w:sz w:val="18"/>
                <w:szCs w:val="18"/>
              </w:rPr>
            </w:pPr>
            <w:r w:rsidRPr="009E02DE">
              <w:rPr>
                <w:sz w:val="18"/>
                <w:szCs w:val="18"/>
              </w:rPr>
              <w:t>Употребляете ли Вы (назначены ли Вам) какие-либо медикаменты (в том числе антидепрессанты или транквилизаторы (успокоительные средства), снотворные, болеутоляющие, наркотические вещества) с целью лечения или с иной целью</w:t>
            </w:r>
          </w:p>
        </w:tc>
        <w:tc>
          <w:tcPr>
            <w:tcW w:w="1254" w:type="pct"/>
            <w:gridSpan w:val="2"/>
          </w:tcPr>
          <w:p w:rsidR="002848CD" w:rsidRPr="009E02DE" w:rsidRDefault="00CB4B7A" w:rsidP="00640341">
            <w:pPr>
              <w:pStyle w:val="110"/>
              <w:jc w:val="both"/>
              <w:rPr>
                <w:sz w:val="18"/>
                <w:szCs w:val="18"/>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нет </w:t>
            </w: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да, детали: </w:t>
            </w:r>
          </w:p>
          <w:p w:rsidR="002848CD" w:rsidRPr="009E02DE" w:rsidRDefault="002848CD" w:rsidP="00640341">
            <w:pPr>
              <w:pStyle w:val="110"/>
              <w:jc w:val="both"/>
              <w:rPr>
                <w:sz w:val="18"/>
                <w:szCs w:val="18"/>
              </w:rPr>
            </w:pPr>
          </w:p>
        </w:tc>
      </w:tr>
      <w:tr w:rsidR="002848CD" w:rsidRPr="009E02DE" w:rsidTr="00640341">
        <w:tc>
          <w:tcPr>
            <w:tcW w:w="3746" w:type="pct"/>
            <w:gridSpan w:val="3"/>
            <w:vAlign w:val="center"/>
          </w:tcPr>
          <w:p w:rsidR="002848CD" w:rsidRPr="009E02DE" w:rsidRDefault="002848CD" w:rsidP="00640341">
            <w:pPr>
              <w:pStyle w:val="110"/>
              <w:rPr>
                <w:sz w:val="18"/>
                <w:szCs w:val="18"/>
              </w:rPr>
            </w:pPr>
            <w:r w:rsidRPr="009E02DE">
              <w:rPr>
                <w:sz w:val="18"/>
                <w:szCs w:val="18"/>
              </w:rPr>
              <w:t>Имели ли Вы когда-либо или имеете сейчас какие-либо нервные или психические расстройства: эпилепсия, провалы в памяти, параличи, состояние тревоги или депрессии и т.д.?</w:t>
            </w:r>
          </w:p>
        </w:tc>
        <w:tc>
          <w:tcPr>
            <w:tcW w:w="1254" w:type="pct"/>
            <w:gridSpan w:val="2"/>
          </w:tcPr>
          <w:p w:rsidR="002848CD" w:rsidRPr="009E02DE" w:rsidRDefault="00CB4B7A" w:rsidP="00640341">
            <w:pPr>
              <w:pStyle w:val="110"/>
              <w:jc w:val="both"/>
              <w:rPr>
                <w:sz w:val="18"/>
                <w:szCs w:val="18"/>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нет</w:t>
            </w:r>
            <w:r w:rsidR="002848CD" w:rsidRPr="009E02DE">
              <w:rPr>
                <w:b/>
                <w:bCs/>
                <w:sz w:val="18"/>
                <w:szCs w:val="18"/>
              </w:rPr>
              <w:t xml:space="preserve"> </w:t>
            </w: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да, детали: </w:t>
            </w:r>
          </w:p>
          <w:p w:rsidR="002848CD" w:rsidRPr="009E02DE" w:rsidRDefault="002848CD" w:rsidP="00640341">
            <w:pPr>
              <w:pStyle w:val="110"/>
              <w:jc w:val="both"/>
              <w:rPr>
                <w:sz w:val="18"/>
                <w:szCs w:val="18"/>
              </w:rPr>
            </w:pPr>
          </w:p>
        </w:tc>
      </w:tr>
      <w:tr w:rsidR="002848CD" w:rsidRPr="009E02DE" w:rsidTr="00640341">
        <w:tc>
          <w:tcPr>
            <w:tcW w:w="3746" w:type="pct"/>
            <w:gridSpan w:val="3"/>
            <w:vAlign w:val="center"/>
          </w:tcPr>
          <w:p w:rsidR="002848CD" w:rsidRPr="009E02DE" w:rsidRDefault="002848CD" w:rsidP="00640341">
            <w:pPr>
              <w:pStyle w:val="110"/>
              <w:rPr>
                <w:sz w:val="18"/>
                <w:szCs w:val="18"/>
              </w:rPr>
            </w:pPr>
            <w:r w:rsidRPr="009E02DE">
              <w:rPr>
                <w:sz w:val="18"/>
                <w:szCs w:val="18"/>
              </w:rPr>
              <w:t>Профессия, основной род деятельности (фактической, а не по образованию)</w:t>
            </w:r>
          </w:p>
        </w:tc>
        <w:tc>
          <w:tcPr>
            <w:tcW w:w="1254" w:type="pct"/>
            <w:gridSpan w:val="2"/>
          </w:tcPr>
          <w:p w:rsidR="002848CD" w:rsidRPr="009E02DE" w:rsidRDefault="002848CD" w:rsidP="00640341">
            <w:pPr>
              <w:pStyle w:val="110"/>
              <w:jc w:val="both"/>
              <w:rPr>
                <w:sz w:val="18"/>
                <w:szCs w:val="18"/>
              </w:rPr>
            </w:pPr>
          </w:p>
        </w:tc>
      </w:tr>
      <w:tr w:rsidR="002848CD" w:rsidRPr="009E02DE" w:rsidTr="00640341">
        <w:tc>
          <w:tcPr>
            <w:tcW w:w="3746" w:type="pct"/>
            <w:gridSpan w:val="3"/>
            <w:vAlign w:val="center"/>
          </w:tcPr>
          <w:p w:rsidR="002848CD" w:rsidRPr="009E02DE" w:rsidRDefault="002848CD" w:rsidP="00640341">
            <w:pPr>
              <w:pStyle w:val="110"/>
              <w:rPr>
                <w:sz w:val="18"/>
                <w:szCs w:val="18"/>
              </w:rPr>
            </w:pPr>
            <w:r w:rsidRPr="009E02DE">
              <w:rPr>
                <w:sz w:val="18"/>
                <w:szCs w:val="18"/>
              </w:rPr>
              <w:t>Связана ли Ваша профессиональная или иная деятельность с определенными опасностями (радиоактивное воздействие, работа с взрывоопасными веществами, пребывание в опасных зонах, «горячих точках», командировки и т.д.?</w:t>
            </w:r>
          </w:p>
        </w:tc>
        <w:tc>
          <w:tcPr>
            <w:tcW w:w="1254" w:type="pct"/>
            <w:gridSpan w:val="2"/>
          </w:tcPr>
          <w:p w:rsidR="002848CD" w:rsidRPr="009E02DE" w:rsidRDefault="00CB4B7A" w:rsidP="00640341">
            <w:pPr>
              <w:pStyle w:val="110"/>
              <w:jc w:val="both"/>
              <w:rPr>
                <w:sz w:val="18"/>
                <w:szCs w:val="18"/>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нет</w:t>
            </w:r>
            <w:r w:rsidR="002848CD" w:rsidRPr="009E02DE">
              <w:rPr>
                <w:b/>
                <w:bCs/>
                <w:sz w:val="18"/>
                <w:szCs w:val="18"/>
              </w:rPr>
              <w:t xml:space="preserve"> </w:t>
            </w: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да, детали: </w:t>
            </w:r>
          </w:p>
          <w:p w:rsidR="002848CD" w:rsidRPr="009E02DE" w:rsidRDefault="002848CD" w:rsidP="00640341">
            <w:pPr>
              <w:pStyle w:val="110"/>
              <w:jc w:val="both"/>
              <w:rPr>
                <w:sz w:val="18"/>
                <w:szCs w:val="18"/>
              </w:rPr>
            </w:pPr>
          </w:p>
        </w:tc>
      </w:tr>
      <w:tr w:rsidR="002848CD" w:rsidRPr="009E02DE" w:rsidTr="00640341">
        <w:tc>
          <w:tcPr>
            <w:tcW w:w="3746" w:type="pct"/>
            <w:gridSpan w:val="3"/>
            <w:vAlign w:val="center"/>
          </w:tcPr>
          <w:p w:rsidR="002848CD" w:rsidRPr="009E02DE" w:rsidRDefault="002848CD" w:rsidP="00640341">
            <w:pPr>
              <w:pStyle w:val="110"/>
              <w:rPr>
                <w:sz w:val="18"/>
                <w:szCs w:val="18"/>
              </w:rPr>
            </w:pPr>
            <w:r w:rsidRPr="009E02DE">
              <w:rPr>
                <w:sz w:val="18"/>
                <w:szCs w:val="18"/>
              </w:rPr>
              <w:t>Занимаетесь ли Вы опасными видами спорта (боевые искусства, альпинизм, погружение с аквалангом, дельтапланеризм, прыжки с парашютом, горные лыжи, участие в любых соревнованиях (уточните в каких), полеты на планере и самолете и т.д.)?</w:t>
            </w:r>
          </w:p>
        </w:tc>
        <w:tc>
          <w:tcPr>
            <w:tcW w:w="1254" w:type="pct"/>
            <w:gridSpan w:val="2"/>
          </w:tcPr>
          <w:p w:rsidR="002848CD" w:rsidRPr="009E02DE" w:rsidRDefault="00CB4B7A" w:rsidP="00640341">
            <w:pPr>
              <w:pStyle w:val="110"/>
              <w:jc w:val="both"/>
              <w:rPr>
                <w:sz w:val="18"/>
                <w:szCs w:val="18"/>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нет</w:t>
            </w:r>
            <w:r w:rsidR="002848CD" w:rsidRPr="009E02DE">
              <w:rPr>
                <w:b/>
                <w:bCs/>
                <w:sz w:val="18"/>
                <w:szCs w:val="18"/>
              </w:rPr>
              <w:t xml:space="preserve"> </w:t>
            </w: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да, детали: </w:t>
            </w:r>
          </w:p>
          <w:p w:rsidR="002848CD" w:rsidRPr="009E02DE" w:rsidRDefault="002848CD" w:rsidP="00640341">
            <w:pPr>
              <w:pStyle w:val="110"/>
              <w:jc w:val="both"/>
              <w:rPr>
                <w:sz w:val="18"/>
                <w:szCs w:val="18"/>
              </w:rPr>
            </w:pPr>
          </w:p>
        </w:tc>
      </w:tr>
      <w:tr w:rsidR="002848CD" w:rsidRPr="009E02DE" w:rsidTr="00640341">
        <w:trPr>
          <w:trHeight w:val="554"/>
        </w:trPr>
        <w:tc>
          <w:tcPr>
            <w:tcW w:w="3746" w:type="pct"/>
            <w:gridSpan w:val="3"/>
          </w:tcPr>
          <w:p w:rsidR="002848CD" w:rsidRPr="009E02DE" w:rsidRDefault="002848CD" w:rsidP="00640341">
            <w:pPr>
              <w:pStyle w:val="110"/>
              <w:rPr>
                <w:sz w:val="18"/>
                <w:szCs w:val="18"/>
              </w:rPr>
            </w:pPr>
            <w:r w:rsidRPr="009E02DE">
              <w:rPr>
                <w:sz w:val="18"/>
                <w:szCs w:val="18"/>
              </w:rPr>
              <w:t>Имеете ли Вы полисы страхования жизни или здоровья? (Укажите на какие суммы Вы застрахованы?)</w:t>
            </w:r>
            <w:r w:rsidR="009E02DE" w:rsidRPr="009E02DE">
              <w:rPr>
                <w:sz w:val="18"/>
                <w:szCs w:val="18"/>
              </w:rPr>
              <w:t xml:space="preserve">  </w:t>
            </w:r>
            <w:r w:rsidRPr="009E02DE">
              <w:rPr>
                <w:sz w:val="18"/>
                <w:szCs w:val="18"/>
              </w:rPr>
              <w:t xml:space="preserve"> </w:t>
            </w:r>
          </w:p>
        </w:tc>
        <w:tc>
          <w:tcPr>
            <w:tcW w:w="1254" w:type="pct"/>
            <w:gridSpan w:val="2"/>
          </w:tcPr>
          <w:p w:rsidR="002848CD" w:rsidRPr="009E02DE" w:rsidRDefault="00CB4B7A" w:rsidP="00640341">
            <w:pPr>
              <w:pStyle w:val="110"/>
              <w:jc w:val="both"/>
              <w:rPr>
                <w:sz w:val="18"/>
                <w:szCs w:val="18"/>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нет</w:t>
            </w:r>
            <w:r w:rsidR="002848CD" w:rsidRPr="009E02DE">
              <w:rPr>
                <w:b/>
                <w:bCs/>
                <w:sz w:val="18"/>
                <w:szCs w:val="18"/>
              </w:rPr>
              <w:t xml:space="preserve"> </w:t>
            </w: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да, детали: </w:t>
            </w:r>
          </w:p>
        </w:tc>
      </w:tr>
      <w:tr w:rsidR="002848CD" w:rsidRPr="009E02DE" w:rsidTr="00640341">
        <w:tc>
          <w:tcPr>
            <w:tcW w:w="3746" w:type="pct"/>
            <w:gridSpan w:val="3"/>
          </w:tcPr>
          <w:p w:rsidR="002848CD" w:rsidRPr="009E02DE" w:rsidRDefault="002848CD" w:rsidP="00640341">
            <w:pPr>
              <w:pStyle w:val="110"/>
              <w:rPr>
                <w:sz w:val="18"/>
                <w:szCs w:val="18"/>
              </w:rPr>
            </w:pPr>
            <w:r w:rsidRPr="009E02DE">
              <w:rPr>
                <w:sz w:val="18"/>
                <w:szCs w:val="18"/>
              </w:rPr>
              <w:t>Заявление на страхование Вашей жизни когда-нибудь отклонялось какой-либо страховой компанией? Если “Да”, укажите когда, какой страховой компанией и по какой причине.</w:t>
            </w:r>
            <w:r w:rsidR="009E02DE" w:rsidRPr="009E02DE">
              <w:rPr>
                <w:sz w:val="18"/>
                <w:szCs w:val="18"/>
              </w:rPr>
              <w:t xml:space="preserve"> </w:t>
            </w:r>
          </w:p>
        </w:tc>
        <w:tc>
          <w:tcPr>
            <w:tcW w:w="1254" w:type="pct"/>
            <w:gridSpan w:val="2"/>
          </w:tcPr>
          <w:p w:rsidR="002848CD" w:rsidRPr="009E02DE" w:rsidRDefault="00CB4B7A" w:rsidP="00640341">
            <w:pPr>
              <w:pStyle w:val="110"/>
              <w:jc w:val="both"/>
              <w:rPr>
                <w:sz w:val="18"/>
                <w:szCs w:val="18"/>
              </w:rPr>
            </w:pP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нет</w:t>
            </w:r>
            <w:r w:rsidR="002848CD" w:rsidRPr="009E02DE">
              <w:rPr>
                <w:b/>
                <w:bCs/>
                <w:sz w:val="18"/>
                <w:szCs w:val="18"/>
              </w:rPr>
              <w:t xml:space="preserve"> </w:t>
            </w:r>
            <w:r w:rsidRPr="009E02DE">
              <w:rPr>
                <w:b/>
                <w:bCs/>
                <w:sz w:val="18"/>
                <w:szCs w:val="18"/>
              </w:rPr>
              <w:fldChar w:fldCharType="begin">
                <w:ffData>
                  <w:name w:val="Флажок1"/>
                  <w:enabled/>
                  <w:calcOnExit w:val="0"/>
                  <w:checkBox>
                    <w:sizeAuto/>
                    <w:default w:val="0"/>
                  </w:checkBox>
                </w:ffData>
              </w:fldChar>
            </w:r>
            <w:r w:rsidR="002848CD" w:rsidRPr="009E02DE">
              <w:rPr>
                <w:b/>
                <w:bCs/>
                <w:sz w:val="18"/>
                <w:szCs w:val="18"/>
              </w:rPr>
              <w:instrText xml:space="preserve"> FORMCHECKBOX </w:instrText>
            </w:r>
            <w:r w:rsidRPr="009E02DE">
              <w:rPr>
                <w:b/>
                <w:bCs/>
                <w:sz w:val="18"/>
                <w:szCs w:val="18"/>
              </w:rPr>
            </w:r>
            <w:r w:rsidRPr="009E02DE">
              <w:rPr>
                <w:b/>
                <w:bCs/>
                <w:sz w:val="18"/>
                <w:szCs w:val="18"/>
              </w:rPr>
              <w:fldChar w:fldCharType="end"/>
            </w:r>
            <w:r w:rsidR="002848CD" w:rsidRPr="009E02DE">
              <w:rPr>
                <w:b/>
                <w:bCs/>
                <w:sz w:val="18"/>
                <w:szCs w:val="18"/>
              </w:rPr>
              <w:t xml:space="preserve"> </w:t>
            </w:r>
            <w:r w:rsidR="002848CD" w:rsidRPr="009E02DE">
              <w:rPr>
                <w:sz w:val="18"/>
                <w:szCs w:val="18"/>
              </w:rPr>
              <w:t xml:space="preserve">да, детали: </w:t>
            </w:r>
          </w:p>
          <w:p w:rsidR="002848CD" w:rsidRPr="009E02DE" w:rsidRDefault="002848CD" w:rsidP="00640341">
            <w:pPr>
              <w:pStyle w:val="110"/>
              <w:jc w:val="both"/>
              <w:rPr>
                <w:sz w:val="18"/>
                <w:szCs w:val="18"/>
              </w:rPr>
            </w:pPr>
          </w:p>
        </w:tc>
      </w:tr>
    </w:tbl>
    <w:p w:rsidR="002848CD" w:rsidRPr="009E02DE" w:rsidRDefault="002848CD" w:rsidP="002848CD">
      <w:pPr>
        <w:pStyle w:val="110"/>
        <w:jc w:val="both"/>
        <w:rPr>
          <w:i/>
          <w:iCs/>
        </w:rPr>
      </w:pPr>
      <w:r w:rsidRPr="009E02DE">
        <w:t>Я,</w:t>
      </w:r>
      <w:r w:rsidRPr="009E02DE">
        <w:rPr>
          <w:noProof/>
        </w:rPr>
        <w:t xml:space="preserve"> ______________________________________________________________________________,</w:t>
      </w:r>
    </w:p>
    <w:p w:rsidR="002848CD" w:rsidRPr="009E02DE" w:rsidRDefault="002848CD" w:rsidP="00320D49">
      <w:pPr>
        <w:pStyle w:val="110"/>
        <w:ind w:left="2124" w:firstLine="708"/>
        <w:jc w:val="both"/>
      </w:pPr>
      <w:r w:rsidRPr="009E02DE">
        <w:rPr>
          <w:i/>
          <w:iCs/>
        </w:rPr>
        <w:t>(Ф.И.О. Застрахованного</w:t>
      </w:r>
      <w:r w:rsidRPr="009E02DE">
        <w:t>)</w:t>
      </w:r>
    </w:p>
    <w:p w:rsidR="002848CD" w:rsidRPr="009E02DE" w:rsidRDefault="002848CD" w:rsidP="002848CD">
      <w:pPr>
        <w:pStyle w:val="110"/>
        <w:widowControl w:val="0"/>
        <w:numPr>
          <w:ilvl w:val="0"/>
          <w:numId w:val="14"/>
        </w:numPr>
        <w:tabs>
          <w:tab w:val="clear" w:pos="720"/>
          <w:tab w:val="num" w:pos="284"/>
        </w:tabs>
        <w:ind w:left="284" w:hanging="142"/>
        <w:jc w:val="both"/>
      </w:pPr>
      <w:r w:rsidRPr="009E02DE">
        <w:t>заявляю, что представленная в анкете информация является исчерпывающей и верной и понимаю, что она может иметь решающее значение при заключении договора страхования и при осуществлении страховых выплат;</w:t>
      </w:r>
    </w:p>
    <w:p w:rsidR="002848CD" w:rsidRPr="009E02DE" w:rsidRDefault="002848CD" w:rsidP="002848CD">
      <w:pPr>
        <w:pStyle w:val="110"/>
        <w:widowControl w:val="0"/>
        <w:numPr>
          <w:ilvl w:val="0"/>
          <w:numId w:val="14"/>
        </w:numPr>
        <w:tabs>
          <w:tab w:val="clear" w:pos="720"/>
          <w:tab w:val="num" w:pos="284"/>
        </w:tabs>
        <w:ind w:left="284" w:hanging="142"/>
        <w:jc w:val="both"/>
      </w:pPr>
      <w:r w:rsidRPr="009E02DE">
        <w:lastRenderedPageBreak/>
        <w:t>разрешаю любому лечебному учреждению или врачу, имеющих какую-либо информацию о состоянии моего здоровья, сообщить эту информацию в страховую компанию ООО «ОСЖ РЕСО-Гарантия»</w:t>
      </w:r>
      <w:r w:rsidR="009E02DE">
        <w:t xml:space="preserve"> </w:t>
      </w:r>
      <w:r w:rsidRPr="009E02DE">
        <w:t>(далее - Страховщик);</w:t>
      </w:r>
    </w:p>
    <w:p w:rsidR="002848CD" w:rsidRPr="009E02DE" w:rsidRDefault="002848CD" w:rsidP="002848CD">
      <w:pPr>
        <w:pStyle w:val="110"/>
        <w:widowControl w:val="0"/>
        <w:numPr>
          <w:ilvl w:val="0"/>
          <w:numId w:val="14"/>
        </w:numPr>
        <w:tabs>
          <w:tab w:val="clear" w:pos="720"/>
          <w:tab w:val="num" w:pos="284"/>
        </w:tabs>
        <w:ind w:left="284" w:hanging="142"/>
        <w:jc w:val="both"/>
      </w:pPr>
      <w:r w:rsidRPr="009E02DE">
        <w:t>согласен, что Страховщик имеет право обратиться в страховые компании, к которым я обращался(лась) по поводу личного страхования, для получения необходимой дополнительной информации;</w:t>
      </w:r>
    </w:p>
    <w:p w:rsidR="002848CD" w:rsidRPr="009E02DE" w:rsidRDefault="002848CD" w:rsidP="002848CD">
      <w:pPr>
        <w:pStyle w:val="110"/>
        <w:widowControl w:val="0"/>
        <w:numPr>
          <w:ilvl w:val="0"/>
          <w:numId w:val="14"/>
        </w:numPr>
        <w:tabs>
          <w:tab w:val="clear" w:pos="720"/>
          <w:tab w:val="num" w:pos="284"/>
        </w:tabs>
        <w:ind w:left="284" w:hanging="142"/>
        <w:jc w:val="both"/>
      </w:pPr>
      <w:r w:rsidRPr="009E02DE">
        <w:t>согласен(сна), что Страховщик имеет право давать информацию по договору, заключенному на основании настоящего заявления, страховщикам, к которым я обращался(лась)/буду обращаться по поводу личного страхования;</w:t>
      </w:r>
    </w:p>
    <w:p w:rsidR="002848CD" w:rsidRPr="009E02DE" w:rsidRDefault="002848CD" w:rsidP="002848CD">
      <w:pPr>
        <w:pStyle w:val="110"/>
        <w:widowControl w:val="0"/>
        <w:numPr>
          <w:ilvl w:val="0"/>
          <w:numId w:val="14"/>
        </w:numPr>
        <w:tabs>
          <w:tab w:val="clear" w:pos="720"/>
          <w:tab w:val="num" w:pos="284"/>
        </w:tabs>
        <w:ind w:left="284" w:hanging="142"/>
        <w:jc w:val="both"/>
      </w:pPr>
      <w:r w:rsidRPr="009E02DE">
        <w:t>предоставляю страховой компании ООО «ОСЖ «РЕСО-Гарантия» право произвести индивидуальную оценку риска, и, в случае необходимости, предложить мне: изменить условия страхования (в том числе повысить тарифную ставку); предоставить дополнительные данные или пройти медицинское обследование;</w:t>
      </w:r>
    </w:p>
    <w:p w:rsidR="002848CD" w:rsidRPr="009E02DE" w:rsidRDefault="002848CD" w:rsidP="002848CD">
      <w:pPr>
        <w:pStyle w:val="110"/>
        <w:widowControl w:val="0"/>
        <w:numPr>
          <w:ilvl w:val="0"/>
          <w:numId w:val="14"/>
        </w:numPr>
        <w:tabs>
          <w:tab w:val="clear" w:pos="720"/>
          <w:tab w:val="num" w:pos="284"/>
        </w:tabs>
        <w:ind w:left="284" w:hanging="142"/>
        <w:jc w:val="both"/>
      </w:pPr>
      <w:r w:rsidRPr="009E02DE">
        <w:t>обязуюсь обо всех изменениях, связанных с моим здоровьем и деятельностью, могущих существенно повлиять на условия страхования, сообщить в Страховщику в предусмотренные Правилами страхования сроки.</w:t>
      </w:r>
    </w:p>
    <w:p w:rsidR="002848CD" w:rsidRPr="009E02DE" w:rsidRDefault="002848CD" w:rsidP="002848CD">
      <w:pPr>
        <w:pStyle w:val="110"/>
        <w:widowControl w:val="0"/>
        <w:numPr>
          <w:ilvl w:val="0"/>
          <w:numId w:val="14"/>
        </w:numPr>
        <w:tabs>
          <w:tab w:val="clear" w:pos="720"/>
          <w:tab w:val="num" w:pos="284"/>
        </w:tabs>
        <w:ind w:left="284" w:hanging="142"/>
        <w:jc w:val="both"/>
      </w:pPr>
      <w:r w:rsidRPr="009E02DE">
        <w:t>даю согласие Страховщику, в том числе работникам и представителям Страховщика, на обработку моих персональных данных (далее – ПД) в целях заключения Договора страхования (далее Договор), осуществления страхования, в т.ч. в целях урегулирования убытков по Договору, администрирования Договора, сбора статистической информации и ее анализа, а также в целях исполнения требований действующего законодательства РФ. Страховщик может осуществлять обработку моих ПД в течение действия Договора страхования, а также в течение 25 лет после прекращения его действия.</w:t>
      </w:r>
    </w:p>
    <w:p w:rsidR="002848CD" w:rsidRPr="009E02DE" w:rsidRDefault="002848CD" w:rsidP="002848CD">
      <w:pPr>
        <w:pStyle w:val="110"/>
        <w:widowControl w:val="0"/>
        <w:numPr>
          <w:ilvl w:val="0"/>
          <w:numId w:val="14"/>
        </w:numPr>
        <w:tabs>
          <w:tab w:val="clear" w:pos="720"/>
          <w:tab w:val="num" w:pos="284"/>
        </w:tabs>
        <w:ind w:left="284" w:hanging="142"/>
        <w:jc w:val="both"/>
      </w:pPr>
      <w:r w:rsidRPr="009E02DE">
        <w:t>Мои ПД, в том числе специальные ПД, включают: фамилию, имя, отчество, дату рождения, паспортные данные и/или данные другого документа, удостоверяющего личность, адрес проживания/регистрации, телефоны, данные о доходах, данные о состоянии здоровья, заболеваниях и о случаях обращения в медицинские учреждения.</w:t>
      </w:r>
    </w:p>
    <w:p w:rsidR="002848CD" w:rsidRPr="009E02DE" w:rsidRDefault="002848CD" w:rsidP="002848CD">
      <w:pPr>
        <w:pStyle w:val="110"/>
        <w:widowControl w:val="0"/>
        <w:numPr>
          <w:ilvl w:val="0"/>
          <w:numId w:val="14"/>
        </w:numPr>
        <w:tabs>
          <w:tab w:val="clear" w:pos="720"/>
          <w:tab w:val="num" w:pos="284"/>
        </w:tabs>
        <w:ind w:left="284" w:hanging="142"/>
        <w:jc w:val="both"/>
      </w:pPr>
      <w:r w:rsidRPr="009E02DE">
        <w:t>Предоставляю Страховщику право осуществлять все действия с моими ПД, включая сбор, систематизацию, накопление, хранение, уточнение (обновление, изменение), использование, обезличивание, блокирование, уничтожение. Страховщик вправе обрабатывать мои ПД посредством включения их в списки и внесения в электронные базы данных, в том числе с целью оповещения меня об услугах и предложениях (акциях) Страховщика.</w:t>
      </w:r>
    </w:p>
    <w:p w:rsidR="002848CD" w:rsidRPr="009E02DE" w:rsidRDefault="002848CD" w:rsidP="002848CD">
      <w:pPr>
        <w:pStyle w:val="110"/>
        <w:widowControl w:val="0"/>
        <w:numPr>
          <w:ilvl w:val="0"/>
          <w:numId w:val="14"/>
        </w:numPr>
        <w:tabs>
          <w:tab w:val="clear" w:pos="720"/>
          <w:tab w:val="num" w:pos="284"/>
        </w:tabs>
        <w:ind w:left="284" w:hanging="142"/>
        <w:jc w:val="both"/>
      </w:pPr>
      <w:r w:rsidRPr="009E02DE">
        <w:t xml:space="preserve">Страховщик имеет право во исполнение своих обязательств по Договору передавать мои ПД, в том числе специальные ПД, в медицинские учреждения и перестраховщикам с которыми у Страховщика имеются договорные отношения, и получать от этих учреждений данные обо мне. Передача моих ПД иным лицам или иное их разглашение может осуществляться только с моего письменного согласия. </w:t>
      </w:r>
    </w:p>
    <w:p w:rsidR="002848CD" w:rsidRPr="009E02DE" w:rsidRDefault="002848CD" w:rsidP="002848CD">
      <w:pPr>
        <w:pStyle w:val="110"/>
        <w:widowControl w:val="0"/>
        <w:numPr>
          <w:ilvl w:val="0"/>
          <w:numId w:val="14"/>
        </w:numPr>
        <w:tabs>
          <w:tab w:val="clear" w:pos="720"/>
          <w:tab w:val="num" w:pos="284"/>
        </w:tabs>
        <w:ind w:left="284" w:hanging="142"/>
        <w:jc w:val="both"/>
      </w:pPr>
      <w:r w:rsidRPr="009E02DE">
        <w:t xml:space="preserve">Настоящее согласие дано в момент подписания Договора и действует бессрочно. Я знаю, что имею право в любой момент отозвать его посредством направления Страховщику письменного уведомления, которое должно быть направлено в его адрес заказным письмом с уведомлением о вручении либо вручено лично под расписку представителю Страховщика. Я знаю и согласен с тем, что Страховщик вправе рассматривать указанное уведомление как мое волеизъявление о расторжении Договора в отношении меня, в связи с чем я буду снят со страхования по Договору не позднее 3 дней с момента получения указанного уведомления. </w:t>
      </w:r>
    </w:p>
    <w:p w:rsidR="002848CD" w:rsidRPr="009E02DE" w:rsidRDefault="002848CD" w:rsidP="002848CD">
      <w:pPr>
        <w:pStyle w:val="110"/>
        <w:tabs>
          <w:tab w:val="num" w:pos="567"/>
        </w:tabs>
        <w:ind w:left="426" w:hanging="426"/>
        <w:jc w:val="both"/>
      </w:pPr>
      <w:r w:rsidRPr="009E02DE">
        <w:t>Заявитель принимает на себя ответственность за полноту и правдивость сведений, изложенных Застрахованным выше.</w:t>
      </w:r>
    </w:p>
    <w:p w:rsidR="002848CD" w:rsidRPr="009E02DE" w:rsidRDefault="002848CD" w:rsidP="002848CD">
      <w:pPr>
        <w:pStyle w:val="110"/>
        <w:tabs>
          <w:tab w:val="num" w:pos="567"/>
        </w:tabs>
        <w:ind w:left="426" w:hanging="426"/>
        <w:jc w:val="both"/>
      </w:pPr>
      <w:r w:rsidRPr="009E02DE">
        <w:t>Заявителю известно, что данное Заявление является юридической основой Договора страхования, и что в пределах данного Договора он несет полную ответственность за точность сведений, содержащихся в Заявлении.</w:t>
      </w:r>
    </w:p>
    <w:p w:rsidR="002848CD" w:rsidRPr="009E02DE" w:rsidRDefault="002848CD" w:rsidP="002848CD">
      <w:pPr>
        <w:pStyle w:val="110"/>
        <w:tabs>
          <w:tab w:val="num" w:pos="567"/>
        </w:tabs>
        <w:ind w:left="426" w:hanging="426"/>
        <w:jc w:val="both"/>
      </w:pPr>
    </w:p>
    <w:tbl>
      <w:tblPr>
        <w:tblW w:w="0" w:type="auto"/>
        <w:tblInd w:w="2" w:type="dxa"/>
        <w:tblLook w:val="0000"/>
      </w:tblPr>
      <w:tblGrid>
        <w:gridCol w:w="4773"/>
        <w:gridCol w:w="4796"/>
      </w:tblGrid>
      <w:tr w:rsidR="002848CD" w:rsidRPr="009E02DE" w:rsidTr="00640341">
        <w:tc>
          <w:tcPr>
            <w:tcW w:w="5380" w:type="dxa"/>
          </w:tcPr>
          <w:p w:rsidR="002848CD" w:rsidRPr="009E02DE" w:rsidRDefault="002848CD" w:rsidP="00640341">
            <w:pPr>
              <w:pStyle w:val="110"/>
            </w:pPr>
            <w:r w:rsidRPr="009E02DE">
              <w:t>Заявитель /Страхователь ________________________</w:t>
            </w:r>
          </w:p>
          <w:p w:rsidR="002848CD" w:rsidRPr="009E02DE" w:rsidRDefault="009E02DE" w:rsidP="00640341">
            <w:pPr>
              <w:pStyle w:val="110"/>
              <w:jc w:val="both"/>
            </w:pPr>
            <w:r>
              <w:rPr>
                <w:i/>
                <w:iCs/>
              </w:rPr>
              <w:t xml:space="preserve">          </w:t>
            </w:r>
            <w:r w:rsidR="002848CD" w:rsidRPr="009E02DE">
              <w:rPr>
                <w:i/>
                <w:iCs/>
              </w:rPr>
              <w:t xml:space="preserve"> (подпись)</w:t>
            </w:r>
          </w:p>
        </w:tc>
        <w:tc>
          <w:tcPr>
            <w:tcW w:w="5381" w:type="dxa"/>
          </w:tcPr>
          <w:p w:rsidR="002848CD" w:rsidRPr="009E02DE" w:rsidRDefault="002848CD" w:rsidP="00640341">
            <w:pPr>
              <w:pStyle w:val="110"/>
              <w:rPr>
                <w:noProof/>
              </w:rPr>
            </w:pPr>
            <w:r w:rsidRPr="009E02DE">
              <w:t xml:space="preserve">Застрахованный </w:t>
            </w:r>
            <w:r w:rsidRPr="009E02DE">
              <w:rPr>
                <w:noProof/>
              </w:rPr>
              <w:t xml:space="preserve">_________________________ </w:t>
            </w:r>
          </w:p>
          <w:p w:rsidR="002848CD" w:rsidRPr="009E02DE" w:rsidRDefault="002848CD" w:rsidP="00640341">
            <w:pPr>
              <w:pStyle w:val="110"/>
            </w:pPr>
            <w:r w:rsidRPr="009E02DE">
              <w:tab/>
            </w:r>
            <w:r w:rsidRPr="009E02DE">
              <w:rPr>
                <w:i/>
                <w:iCs/>
              </w:rPr>
              <w:t xml:space="preserve"> </w:t>
            </w:r>
            <w:r w:rsidRPr="009E02DE">
              <w:tab/>
            </w:r>
            <w:r w:rsidRPr="009E02DE">
              <w:rPr>
                <w:i/>
                <w:iCs/>
              </w:rPr>
              <w:t xml:space="preserve"> </w:t>
            </w:r>
            <w:r w:rsidRPr="009E02DE">
              <w:tab/>
            </w:r>
            <w:r w:rsidR="009E02DE">
              <w:rPr>
                <w:i/>
                <w:iCs/>
              </w:rPr>
              <w:t xml:space="preserve">  </w:t>
            </w:r>
            <w:r w:rsidRPr="009E02DE">
              <w:rPr>
                <w:i/>
                <w:iCs/>
              </w:rPr>
              <w:t>(подпись)</w:t>
            </w:r>
          </w:p>
        </w:tc>
      </w:tr>
    </w:tbl>
    <w:p w:rsidR="009E02DE" w:rsidRDefault="009E02DE" w:rsidP="009268F8">
      <w:pPr>
        <w:pStyle w:val="af6"/>
        <w:ind w:left="720"/>
        <w:jc w:val="right"/>
        <w:rPr>
          <w:rFonts w:ascii="Times New Roman" w:hAnsi="Times New Roman"/>
          <w:sz w:val="20"/>
          <w:szCs w:val="20"/>
        </w:rPr>
      </w:pPr>
    </w:p>
    <w:p w:rsidR="009E02DE" w:rsidRDefault="009E02DE">
      <w:pPr>
        <w:rPr>
          <w:rFonts w:eastAsia="Calibri"/>
          <w:lang w:eastAsia="en-US"/>
        </w:rPr>
      </w:pPr>
      <w:r>
        <w:br w:type="page"/>
      </w:r>
    </w:p>
    <w:p w:rsidR="004E26D1" w:rsidRPr="009E02DE" w:rsidRDefault="009268F8" w:rsidP="004E26D1">
      <w:pPr>
        <w:jc w:val="right"/>
      </w:pPr>
      <w:r w:rsidRPr="009E02DE">
        <w:lastRenderedPageBreak/>
        <w:t xml:space="preserve">Приложение № 2 </w:t>
      </w:r>
      <w:r w:rsidR="004E26D1" w:rsidRPr="009E02DE">
        <w:t xml:space="preserve">к </w:t>
      </w:r>
    </w:p>
    <w:p w:rsidR="004E26D1" w:rsidRPr="009E02DE" w:rsidRDefault="004E26D1" w:rsidP="004E26D1">
      <w:pPr>
        <w:jc w:val="right"/>
      </w:pPr>
      <w:r w:rsidRPr="009E02DE">
        <w:t xml:space="preserve">Правилам страхования жизни с выплатой </w:t>
      </w:r>
    </w:p>
    <w:p w:rsidR="004E26D1" w:rsidRPr="009E02DE" w:rsidRDefault="004E26D1" w:rsidP="004E26D1">
      <w:pPr>
        <w:jc w:val="right"/>
      </w:pPr>
      <w:r w:rsidRPr="009E02DE">
        <w:t xml:space="preserve">дополнительного инвестиционного дохода </w:t>
      </w:r>
    </w:p>
    <w:p w:rsidR="004E26D1" w:rsidRPr="009E02DE" w:rsidRDefault="0089103F" w:rsidP="004E26D1">
      <w:pPr>
        <w:jc w:val="right"/>
      </w:pPr>
      <w:r>
        <w:t xml:space="preserve">от </w:t>
      </w:r>
      <w:sdt>
        <w:sdtPr>
          <w:alias w:val="Дата публикации"/>
          <w:id w:val="198897935"/>
          <w:placeholder>
            <w:docPart w:val="682D0E635E984171A6D5BF00CD03ECBF"/>
          </w:placeholder>
          <w:dataBinding w:prefixMappings="xmlns:ns0='http://schemas.microsoft.com/office/2006/coverPageProps' " w:xpath="/ns0:CoverPageProperties[1]/ns0:PublishDate[1]" w:storeItemID="{55AF091B-3C7A-41E3-B477-F2FDAA23CFDA}"/>
          <w:date w:fullDate="2017-06-29T00:00:00Z">
            <w:dateFormat w:val="dd.MM.yyyy"/>
            <w:lid w:val="ru-RU"/>
            <w:storeMappedDataAs w:val="dateTime"/>
            <w:calendar w:val="gregorian"/>
          </w:date>
        </w:sdtPr>
        <w:sdtContent>
          <w:r w:rsidR="00A64639">
            <w:t>29.06.2017</w:t>
          </w:r>
        </w:sdtContent>
      </w:sdt>
    </w:p>
    <w:p w:rsidR="009268F8" w:rsidRPr="009E02DE" w:rsidRDefault="009268F8" w:rsidP="009268F8">
      <w:pPr>
        <w:pStyle w:val="af6"/>
        <w:ind w:left="720"/>
        <w:jc w:val="right"/>
        <w:rPr>
          <w:rFonts w:ascii="Times New Roman" w:hAnsi="Times New Roman"/>
          <w:sz w:val="20"/>
          <w:szCs w:val="20"/>
        </w:rPr>
      </w:pPr>
    </w:p>
    <w:p w:rsidR="009268F8" w:rsidRPr="009E02DE" w:rsidRDefault="009268F8" w:rsidP="009268F8">
      <w:pPr>
        <w:pStyle w:val="af6"/>
        <w:ind w:left="1080"/>
        <w:rPr>
          <w:rFonts w:ascii="Times New Roman" w:hAnsi="Times New Roman"/>
          <w:sz w:val="20"/>
          <w:szCs w:val="20"/>
        </w:rPr>
      </w:pPr>
    </w:p>
    <w:p w:rsidR="009268F8" w:rsidRPr="009E02DE" w:rsidRDefault="009268F8" w:rsidP="009268F8">
      <w:pPr>
        <w:pStyle w:val="af6"/>
        <w:ind w:left="720"/>
        <w:jc w:val="center"/>
        <w:rPr>
          <w:rFonts w:ascii="Times New Roman" w:hAnsi="Times New Roman"/>
          <w:b/>
          <w:sz w:val="20"/>
          <w:szCs w:val="20"/>
        </w:rPr>
      </w:pPr>
      <w:r w:rsidRPr="009E02DE">
        <w:rPr>
          <w:rFonts w:ascii="Times New Roman" w:hAnsi="Times New Roman"/>
          <w:b/>
          <w:sz w:val="20"/>
          <w:szCs w:val="20"/>
        </w:rPr>
        <w:t>Порядок</w:t>
      </w:r>
      <w:r w:rsidR="002848CD" w:rsidRPr="009E02DE">
        <w:rPr>
          <w:rFonts w:ascii="Times New Roman" w:hAnsi="Times New Roman"/>
          <w:b/>
          <w:sz w:val="20"/>
          <w:szCs w:val="20"/>
        </w:rPr>
        <w:t xml:space="preserve"> </w:t>
      </w:r>
      <w:r w:rsidRPr="009E02DE">
        <w:rPr>
          <w:rFonts w:ascii="Times New Roman" w:hAnsi="Times New Roman"/>
          <w:b/>
          <w:sz w:val="20"/>
          <w:szCs w:val="20"/>
        </w:rPr>
        <w:t>расчеты выкупных сумм</w:t>
      </w:r>
    </w:p>
    <w:p w:rsidR="0061297E" w:rsidRPr="009E02DE" w:rsidRDefault="0061297E" w:rsidP="0061297E">
      <w:pPr>
        <w:jc w:val="both"/>
      </w:pPr>
    </w:p>
    <w:p w:rsidR="0061297E" w:rsidRPr="009E02DE" w:rsidRDefault="0061297E" w:rsidP="0061297E">
      <w:pPr>
        <w:jc w:val="both"/>
      </w:pPr>
      <w:r w:rsidRPr="009E02DE">
        <w:t>Обозначения</w:t>
      </w:r>
    </w:p>
    <w:p w:rsidR="0061297E" w:rsidRPr="009E02DE" w:rsidRDefault="0061297E" w:rsidP="0061297E">
      <w:pPr>
        <w:jc w:val="both"/>
      </w:pPr>
      <w:r w:rsidRPr="009E02DE">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19" o:title=""/>
          </v:shape>
          <o:OLEObject Type="Embed" ProgID="Equation.3" ShapeID="_x0000_i1025" DrawAspect="Content" ObjectID="_1561195677" r:id="rId20"/>
        </w:object>
      </w:r>
      <w:r w:rsidRPr="009E02DE">
        <w:t xml:space="preserve"> - актуарный возраст застрахованного на момент начала действия договора;</w:t>
      </w:r>
    </w:p>
    <w:p w:rsidR="0061297E" w:rsidRPr="009E02DE" w:rsidRDefault="0061297E" w:rsidP="0061297E">
      <w:pPr>
        <w:jc w:val="both"/>
      </w:pPr>
      <w:r w:rsidRPr="009E02DE">
        <w:rPr>
          <w:position w:val="-6"/>
        </w:rPr>
        <w:object w:dxaOrig="200" w:dyaOrig="220">
          <v:shape id="_x0000_i1026" type="#_x0000_t75" style="width:9.75pt;height:11.25pt" o:ole="">
            <v:imagedata r:id="rId21" o:title=""/>
          </v:shape>
          <o:OLEObject Type="Embed" ProgID="Equation.3" ShapeID="_x0000_i1026" DrawAspect="Content" ObjectID="_1561195678" r:id="rId22"/>
        </w:object>
      </w:r>
      <w:r w:rsidRPr="009E02DE">
        <w:t xml:space="preserve"> - срок действия договора страхования;</w:t>
      </w:r>
    </w:p>
    <w:p w:rsidR="002E7D29" w:rsidRPr="009E02DE" w:rsidRDefault="0061297E" w:rsidP="002E7D29">
      <w:pPr>
        <w:rPr>
          <w:b/>
        </w:rPr>
      </w:pPr>
      <w:r w:rsidRPr="009E02DE">
        <w:rPr>
          <w:position w:val="-12"/>
        </w:rPr>
        <w:object w:dxaOrig="220" w:dyaOrig="360">
          <v:shape id="_x0000_i1027" type="#_x0000_t75" style="width:11.25pt;height:18pt" o:ole="" fillcolor="window">
            <v:imagedata r:id="rId23" o:title=""/>
          </v:shape>
          <o:OLEObject Type="Embed" ProgID="Equation.3" ShapeID="_x0000_i1027" DrawAspect="Content" ObjectID="_1561195679" r:id="rId24"/>
        </w:object>
      </w:r>
      <w:r w:rsidRPr="009E02DE">
        <w:t xml:space="preserve"> - число живых в возрасте </w:t>
      </w:r>
      <w:r w:rsidRPr="009E02DE">
        <w:rPr>
          <w:position w:val="-6"/>
        </w:rPr>
        <w:object w:dxaOrig="200" w:dyaOrig="220">
          <v:shape id="_x0000_i1028" type="#_x0000_t75" style="width:9.75pt;height:11.25pt" o:ole="">
            <v:imagedata r:id="rId19" o:title=""/>
          </v:shape>
          <o:OLEObject Type="Embed" ProgID="Equation.3" ShapeID="_x0000_i1028" DrawAspect="Content" ObjectID="_1561195680" r:id="rId25"/>
        </w:object>
      </w:r>
      <w:r w:rsidRPr="009E02DE">
        <w:t xml:space="preserve">; Таблица смертности, используемая для расчета выкупной суммы, приведена в Приложении 2 к </w:t>
      </w:r>
      <w:r w:rsidR="002E7D29" w:rsidRPr="009E02DE">
        <w:t>Положению о порядке формирования страховых резервов по страхованию жизни.</w:t>
      </w:r>
    </w:p>
    <w:p w:rsidR="0061297E" w:rsidRPr="009E02DE" w:rsidRDefault="0061297E" w:rsidP="0061297E">
      <w:pPr>
        <w:jc w:val="both"/>
      </w:pPr>
      <w:r w:rsidRPr="009E02DE">
        <w:rPr>
          <w:position w:val="-6"/>
        </w:rPr>
        <w:object w:dxaOrig="139" w:dyaOrig="260">
          <v:shape id="_x0000_i1029" type="#_x0000_t75" style="width:6.75pt;height:13.5pt" o:ole="">
            <v:imagedata r:id="rId26" o:title=""/>
          </v:shape>
          <o:OLEObject Type="Embed" ProgID="Equation.3" ShapeID="_x0000_i1029" DrawAspect="Content" ObjectID="_1561195681" r:id="rId27"/>
        </w:object>
      </w:r>
      <w:r w:rsidRPr="009E02DE">
        <w:t xml:space="preserve"> - норма доходности, используемая для целей расчета тарифа; </w:t>
      </w:r>
      <w:r w:rsidRPr="009E02DE">
        <w:rPr>
          <w:position w:val="-6"/>
        </w:rPr>
        <w:object w:dxaOrig="139" w:dyaOrig="260">
          <v:shape id="_x0000_i1030" type="#_x0000_t75" style="width:6.75pt;height:13.5pt" o:ole="">
            <v:imagedata r:id="rId26" o:title=""/>
          </v:shape>
          <o:OLEObject Type="Embed" ProgID="Equation.3" ShapeID="_x0000_i1030" DrawAspect="Content" ObjectID="_1561195682" r:id="rId28"/>
        </w:object>
      </w:r>
      <w:r w:rsidRPr="009E02DE">
        <w:t>=0,06</w:t>
      </w:r>
    </w:p>
    <w:p w:rsidR="0061297E" w:rsidRPr="009E02DE" w:rsidRDefault="0061297E" w:rsidP="0061297E">
      <w:pPr>
        <w:jc w:val="both"/>
      </w:pPr>
      <w:r w:rsidRPr="009E02DE">
        <w:rPr>
          <w:position w:val="-10"/>
        </w:rPr>
        <w:object w:dxaOrig="1100" w:dyaOrig="360">
          <v:shape id="_x0000_i1031" type="#_x0000_t75" style="width:54.75pt;height:18pt" o:ole="">
            <v:imagedata r:id="rId29" o:title=""/>
          </v:shape>
          <o:OLEObject Type="Embed" ProgID="Equation.3" ShapeID="_x0000_i1031" DrawAspect="Content" ObjectID="_1561195683" r:id="rId30"/>
        </w:object>
      </w:r>
      <w:r w:rsidRPr="009E02DE">
        <w:t xml:space="preserve"> - дисконтирующий множитель;</w:t>
      </w:r>
    </w:p>
    <w:p w:rsidR="0061297E" w:rsidRPr="009E02DE" w:rsidRDefault="0061297E" w:rsidP="0061297E">
      <w:pPr>
        <w:jc w:val="both"/>
      </w:pPr>
      <w:r w:rsidRPr="009E02DE">
        <w:t>[h] - целая часть числа h;</w:t>
      </w:r>
    </w:p>
    <w:p w:rsidR="0061297E" w:rsidRPr="009E02DE" w:rsidRDefault="0061297E" w:rsidP="0061297E">
      <w:pPr>
        <w:jc w:val="both"/>
      </w:pPr>
      <w:r w:rsidRPr="009E02DE">
        <w:t>{h} – дробная часть числа h;</w:t>
      </w:r>
    </w:p>
    <w:p w:rsidR="0061297E" w:rsidRPr="009E02DE" w:rsidRDefault="0061297E" w:rsidP="0061297E">
      <w:pPr>
        <w:jc w:val="both"/>
      </w:pPr>
    </w:p>
    <w:p w:rsidR="0061297E" w:rsidRPr="009E02DE" w:rsidRDefault="0061297E" w:rsidP="0061297E">
      <w:pPr>
        <w:jc w:val="both"/>
      </w:pPr>
      <w:r w:rsidRPr="009E02DE">
        <w:rPr>
          <w:position w:val="-30"/>
        </w:rPr>
        <w:object w:dxaOrig="1579" w:dyaOrig="720">
          <v:shape id="_x0000_i1032" type="#_x0000_t75" style="width:78.75pt;height:36pt" o:ole="">
            <v:imagedata r:id="rId31" o:title=""/>
          </v:shape>
          <o:OLEObject Type="Embed" ProgID="Equation.3" ShapeID="_x0000_i1032" DrawAspect="Content" ObjectID="_1561195684" r:id="rId32"/>
        </w:object>
      </w:r>
      <w:r w:rsidRPr="009E02DE">
        <w:t xml:space="preserve"> - аннуитет для Застрахованного в возрасте (</w:t>
      </w:r>
      <w:r w:rsidRPr="009E02DE">
        <w:rPr>
          <w:lang w:val="en-US"/>
        </w:rPr>
        <w:t>x</w:t>
      </w:r>
      <w:r w:rsidRPr="009E02DE">
        <w:t>) с выплатами в начале года, продолжающимися пока жив (</w:t>
      </w:r>
      <w:r w:rsidRPr="009E02DE">
        <w:rPr>
          <w:lang w:val="en-US"/>
        </w:rPr>
        <w:t>x</w:t>
      </w:r>
      <w:r w:rsidRPr="009E02DE">
        <w:t xml:space="preserve">) и не истекло </w:t>
      </w:r>
      <w:r w:rsidRPr="009E02DE">
        <w:rPr>
          <w:lang w:val="en-US"/>
        </w:rPr>
        <w:t>n</w:t>
      </w:r>
      <w:r w:rsidRPr="009E02DE">
        <w:t xml:space="preserve"> лет, n- целое;</w:t>
      </w:r>
    </w:p>
    <w:p w:rsidR="0061297E" w:rsidRPr="009E02DE" w:rsidRDefault="0061297E" w:rsidP="0061297E">
      <w:pPr>
        <w:jc w:val="both"/>
      </w:pPr>
      <w:r w:rsidRPr="009E02DE">
        <w:rPr>
          <w:position w:val="-30"/>
        </w:rPr>
        <w:object w:dxaOrig="2780" w:dyaOrig="720">
          <v:shape id="_x0000_i1033" type="#_x0000_t75" style="width:138.75pt;height:36pt" o:ole="">
            <v:imagedata r:id="rId33" o:title=""/>
          </v:shape>
          <o:OLEObject Type="Embed" ProgID="Equation.3" ShapeID="_x0000_i1033" DrawAspect="Content" ObjectID="_1561195685" r:id="rId34"/>
        </w:object>
      </w:r>
      <w:r w:rsidRPr="009E02DE">
        <w:t xml:space="preserve"> - аннуитет для Застрахованного в возрасте (</w:t>
      </w:r>
      <w:r w:rsidRPr="009E02DE">
        <w:rPr>
          <w:lang w:val="en-US"/>
        </w:rPr>
        <w:t>x</w:t>
      </w:r>
      <w:r w:rsidRPr="009E02DE">
        <w:t>) с выплатами в начале года, продолжающимися пока жив (</w:t>
      </w:r>
      <w:r w:rsidRPr="009E02DE">
        <w:rPr>
          <w:lang w:val="en-US"/>
        </w:rPr>
        <w:t>x</w:t>
      </w:r>
      <w:r w:rsidRPr="009E02DE">
        <w:t xml:space="preserve">) и не истекло </w:t>
      </w:r>
      <w:r w:rsidRPr="009E02DE">
        <w:rPr>
          <w:lang w:val="en-US"/>
        </w:rPr>
        <w:t>n</w:t>
      </w:r>
      <w:r w:rsidRPr="009E02DE">
        <w:t xml:space="preserve"> лет, n- не целое;</w:t>
      </w:r>
    </w:p>
    <w:p w:rsidR="0061297E" w:rsidRPr="009E02DE" w:rsidRDefault="0061297E" w:rsidP="0061297E">
      <w:pPr>
        <w:jc w:val="both"/>
      </w:pPr>
      <w:r w:rsidRPr="009E02DE">
        <w:rPr>
          <w:position w:val="-30"/>
        </w:rPr>
        <w:object w:dxaOrig="1300" w:dyaOrig="680">
          <v:shape id="_x0000_i1034" type="#_x0000_t75" style="width:65.25pt;height:33.75pt" o:ole="">
            <v:imagedata r:id="rId35" o:title=""/>
          </v:shape>
          <o:OLEObject Type="Embed" ProgID="Equation.3" ShapeID="_x0000_i1034" DrawAspect="Content" ObjectID="_1561195686" r:id="rId36"/>
        </w:object>
      </w:r>
      <w:r w:rsidRPr="009E02DE">
        <w:t>- современная стоимость страховой выплаты (с единичной страховой суммой) для Застрахованного в возрасте (</w:t>
      </w:r>
      <w:r w:rsidRPr="009E02DE">
        <w:rPr>
          <w:lang w:val="en-US"/>
        </w:rPr>
        <w:t>x</w:t>
      </w:r>
      <w:r w:rsidRPr="009E02DE">
        <w:t xml:space="preserve">) в случае дожития до возраста </w:t>
      </w:r>
      <w:r w:rsidRPr="009E02DE">
        <w:rPr>
          <w:lang w:val="en-US"/>
        </w:rPr>
        <w:t>x</w:t>
      </w:r>
      <w:r w:rsidRPr="009E02DE">
        <w:t>+</w:t>
      </w:r>
      <w:r w:rsidRPr="009E02DE">
        <w:rPr>
          <w:lang w:val="en-US"/>
        </w:rPr>
        <w:t>n</w:t>
      </w:r>
      <w:r w:rsidRPr="009E02DE">
        <w:t xml:space="preserve">, если </w:t>
      </w:r>
      <w:r w:rsidRPr="009E02DE">
        <w:rPr>
          <w:lang w:val="en-US"/>
        </w:rPr>
        <w:t>n</w:t>
      </w:r>
      <w:r w:rsidRPr="009E02DE">
        <w:t xml:space="preserve"> -целое;</w:t>
      </w:r>
    </w:p>
    <w:p w:rsidR="0061297E" w:rsidRPr="009E02DE" w:rsidRDefault="0061297E" w:rsidP="0061297E">
      <w:pPr>
        <w:jc w:val="both"/>
      </w:pPr>
      <w:r w:rsidRPr="009E02DE">
        <w:rPr>
          <w:position w:val="-30"/>
        </w:rPr>
        <w:object w:dxaOrig="3460" w:dyaOrig="700">
          <v:shape id="_x0000_i1035" type="#_x0000_t75" style="width:172.5pt;height:35.25pt" o:ole="">
            <v:imagedata r:id="rId37" o:title=""/>
          </v:shape>
          <o:OLEObject Type="Embed" ProgID="Equation.3" ShapeID="_x0000_i1035" DrawAspect="Content" ObjectID="_1561195687" r:id="rId38"/>
        </w:object>
      </w:r>
      <w:r w:rsidRPr="009E02DE">
        <w:t>- современная стоимость страховой выплаты (с единичной страховой суммой) для Застрахованного в возрасте (</w:t>
      </w:r>
      <w:r w:rsidRPr="009E02DE">
        <w:rPr>
          <w:lang w:val="en-US"/>
        </w:rPr>
        <w:t>x</w:t>
      </w:r>
      <w:r w:rsidRPr="009E02DE">
        <w:t xml:space="preserve">) в случае дожития до возраста </w:t>
      </w:r>
      <w:r w:rsidRPr="009E02DE">
        <w:rPr>
          <w:lang w:val="en-US"/>
        </w:rPr>
        <w:t>x</w:t>
      </w:r>
      <w:r w:rsidRPr="009E02DE">
        <w:t>+</w:t>
      </w:r>
      <w:r w:rsidRPr="009E02DE">
        <w:rPr>
          <w:lang w:val="en-US"/>
        </w:rPr>
        <w:t>n</w:t>
      </w:r>
      <w:r w:rsidRPr="009E02DE">
        <w:t xml:space="preserve">, где если </w:t>
      </w:r>
      <w:r w:rsidRPr="009E02DE">
        <w:rPr>
          <w:lang w:val="en-US"/>
        </w:rPr>
        <w:t>n</w:t>
      </w:r>
      <w:r w:rsidRPr="009E02DE">
        <w:t xml:space="preserve"> - не целое;</w:t>
      </w:r>
    </w:p>
    <w:p w:rsidR="0061297E" w:rsidRPr="009E02DE" w:rsidRDefault="0061297E" w:rsidP="0061297E">
      <w:pPr>
        <w:jc w:val="both"/>
      </w:pPr>
      <w:r w:rsidRPr="009E02DE">
        <w:rPr>
          <w:position w:val="-30"/>
        </w:rPr>
        <w:object w:dxaOrig="2380" w:dyaOrig="720">
          <v:shape id="_x0000_i1036" type="#_x0000_t75" style="width:119.25pt;height:36pt" o:ole="">
            <v:imagedata r:id="rId39" o:title=""/>
          </v:shape>
          <o:OLEObject Type="Embed" ProgID="Equation.3" ShapeID="_x0000_i1036" DrawAspect="Content" ObjectID="_1561195688" r:id="rId40"/>
        </w:object>
      </w:r>
      <w:r w:rsidRPr="009E02DE">
        <w:t>- современная стоимость страховой выплаты (с единичной страховой суммой) для Застрахованного в возрасте (</w:t>
      </w:r>
      <w:r w:rsidRPr="009E02DE">
        <w:rPr>
          <w:lang w:val="en-US"/>
        </w:rPr>
        <w:t>x</w:t>
      </w:r>
      <w:r w:rsidRPr="009E02DE">
        <w:t xml:space="preserve">) в случае смерти в течение </w:t>
      </w:r>
      <w:r w:rsidRPr="009E02DE">
        <w:rPr>
          <w:lang w:val="en-US"/>
        </w:rPr>
        <w:t>n</w:t>
      </w:r>
      <w:r w:rsidRPr="009E02DE">
        <w:t xml:space="preserve"> лет, если </w:t>
      </w:r>
      <w:r w:rsidRPr="009E02DE">
        <w:rPr>
          <w:lang w:val="en-US"/>
        </w:rPr>
        <w:t>n</w:t>
      </w:r>
      <w:r w:rsidRPr="009E02DE">
        <w:t xml:space="preserve"> -целое;</w:t>
      </w:r>
    </w:p>
    <w:p w:rsidR="0061297E" w:rsidRPr="009E02DE" w:rsidRDefault="0061297E" w:rsidP="0061297E">
      <w:pPr>
        <w:jc w:val="both"/>
      </w:pPr>
      <w:r w:rsidRPr="009E02DE">
        <w:rPr>
          <w:position w:val="-30"/>
        </w:rPr>
        <w:object w:dxaOrig="4840" w:dyaOrig="720">
          <v:shape id="_x0000_i1037" type="#_x0000_t75" style="width:242.25pt;height:36pt" o:ole="">
            <v:imagedata r:id="rId41" o:title=""/>
          </v:shape>
          <o:OLEObject Type="Embed" ProgID="Equation.3" ShapeID="_x0000_i1037" DrawAspect="Content" ObjectID="_1561195689" r:id="rId42"/>
        </w:object>
      </w:r>
      <w:r w:rsidRPr="009E02DE">
        <w:t xml:space="preserve"> - современная стоимость страховой выплаты (с единичной страховой суммой) для Застрахованного в возрасте (</w:t>
      </w:r>
      <w:r w:rsidRPr="009E02DE">
        <w:rPr>
          <w:lang w:val="en-US"/>
        </w:rPr>
        <w:t>x</w:t>
      </w:r>
      <w:r w:rsidRPr="009E02DE">
        <w:t xml:space="preserve">) в случае смерти в течение </w:t>
      </w:r>
      <w:r w:rsidRPr="009E02DE">
        <w:rPr>
          <w:lang w:val="en-US"/>
        </w:rPr>
        <w:t>n</w:t>
      </w:r>
      <w:r w:rsidRPr="009E02DE">
        <w:t xml:space="preserve"> лет, если </w:t>
      </w:r>
      <w:r w:rsidRPr="009E02DE">
        <w:rPr>
          <w:lang w:val="en-US"/>
        </w:rPr>
        <w:t>n</w:t>
      </w:r>
      <w:r w:rsidRPr="009E02DE">
        <w:t xml:space="preserve"> – не целое;</w:t>
      </w:r>
    </w:p>
    <w:p w:rsidR="0061297E" w:rsidRPr="009E02DE" w:rsidRDefault="0061297E" w:rsidP="0061297E">
      <w:pPr>
        <w:jc w:val="both"/>
      </w:pPr>
      <w:r w:rsidRPr="009E02DE">
        <w:rPr>
          <w:position w:val="-6"/>
        </w:rPr>
        <w:object w:dxaOrig="279" w:dyaOrig="320">
          <v:shape id="_x0000_i1038" type="#_x0000_t75" style="width:13.5pt;height:16.5pt" o:ole="">
            <v:imagedata r:id="rId43" o:title=""/>
          </v:shape>
          <o:OLEObject Type="Embed" ProgID="Equation.3" ShapeID="_x0000_i1038" DrawAspect="Content" ObjectID="_1561195690" r:id="rId44"/>
        </w:object>
      </w:r>
      <w:r w:rsidRPr="009E02DE">
        <w:t>- размер страховой суммы по риску «Смерть»;</w:t>
      </w:r>
    </w:p>
    <w:p w:rsidR="0061297E" w:rsidRPr="009E02DE" w:rsidRDefault="0061297E" w:rsidP="0061297E">
      <w:pPr>
        <w:jc w:val="both"/>
      </w:pPr>
      <w:r w:rsidRPr="009E02DE">
        <w:rPr>
          <w:position w:val="-6"/>
        </w:rPr>
        <w:object w:dxaOrig="300" w:dyaOrig="320">
          <v:shape id="_x0000_i1039" type="#_x0000_t75" style="width:15pt;height:16.5pt" o:ole="">
            <v:imagedata r:id="rId45" o:title=""/>
          </v:shape>
          <o:OLEObject Type="Embed" ProgID="Equation.3" ShapeID="_x0000_i1039" DrawAspect="Content" ObjectID="_1561195691" r:id="rId46"/>
        </w:object>
      </w:r>
      <w:r w:rsidRPr="009E02DE">
        <w:t>- размер страховой суммы по риску «Смерть в результате несчастного случая»;</w:t>
      </w:r>
    </w:p>
    <w:p w:rsidR="0061297E" w:rsidRPr="009E02DE" w:rsidRDefault="0061297E" w:rsidP="0061297E">
      <w:pPr>
        <w:jc w:val="both"/>
      </w:pPr>
      <w:r w:rsidRPr="009E02DE">
        <w:rPr>
          <w:position w:val="-6"/>
        </w:rPr>
        <w:object w:dxaOrig="300" w:dyaOrig="320">
          <v:shape id="_x0000_i1040" type="#_x0000_t75" style="width:15pt;height:16.5pt" o:ole="">
            <v:imagedata r:id="rId47" o:title=""/>
          </v:shape>
          <o:OLEObject Type="Embed" ProgID="Equation.3" ShapeID="_x0000_i1040" DrawAspect="Content" ObjectID="_1561195692" r:id="rId48"/>
        </w:object>
      </w:r>
      <w:r w:rsidRPr="009E02DE">
        <w:t>- размер страховой суммы по риску «Дожитие»;</w:t>
      </w:r>
    </w:p>
    <w:p w:rsidR="0061297E" w:rsidRPr="009E02DE" w:rsidRDefault="0061297E" w:rsidP="0061297E">
      <w:pPr>
        <w:jc w:val="both"/>
      </w:pPr>
      <w:r w:rsidRPr="009E02DE">
        <w:rPr>
          <w:position w:val="-10"/>
        </w:rPr>
        <w:object w:dxaOrig="220" w:dyaOrig="340">
          <v:shape id="_x0000_i1041" type="#_x0000_t75" style="width:11.25pt;height:17.25pt" o:ole="" fillcolor="window">
            <v:imagedata r:id="rId49" o:title=""/>
          </v:shape>
          <o:OLEObject Type="Embed" ProgID="Equation.3" ShapeID="_x0000_i1041" DrawAspect="Content" ObjectID="_1561195693" r:id="rId50"/>
        </w:object>
      </w:r>
      <w:r w:rsidRPr="009E02DE">
        <w:t xml:space="preserve"> = 0,08– нетто-ставка по риску «Смерть в результате НС».</w:t>
      </w:r>
    </w:p>
    <w:p w:rsidR="0061297E" w:rsidRPr="009E02DE" w:rsidRDefault="0061297E" w:rsidP="0061297E">
      <w:pPr>
        <w:jc w:val="both"/>
      </w:pPr>
      <w:r w:rsidRPr="009E02DE">
        <w:rPr>
          <w:i/>
        </w:rPr>
        <w:t>f</w:t>
      </w:r>
      <w:r w:rsidRPr="009E02DE">
        <w:t xml:space="preserve"> – процент от премий для административных расходов компании. </w:t>
      </w:r>
      <w:r w:rsidRPr="009E02DE">
        <w:rPr>
          <w:lang w:val="en-US"/>
        </w:rPr>
        <w:t>f</w:t>
      </w:r>
      <w:r w:rsidRPr="009E02DE">
        <w:t xml:space="preserve"> состоит из части страховой премии, инвестируемой в целях обеспечения дополнительного инвестиционного дохода Страхователя, расходов по комиссионному вознаграждению и расходов на ведение дел Страховщика.</w:t>
      </w:r>
    </w:p>
    <w:p w:rsidR="0061297E" w:rsidRPr="009E02DE" w:rsidRDefault="0061297E" w:rsidP="0061297E">
      <w:pPr>
        <w:jc w:val="both"/>
      </w:pPr>
      <w:r w:rsidRPr="009E02DE">
        <w:rPr>
          <w:position w:val="-12"/>
        </w:rPr>
        <w:object w:dxaOrig="320" w:dyaOrig="360">
          <v:shape id="_x0000_i1042" type="#_x0000_t75" style="width:16.5pt;height:18pt" o:ole="">
            <v:imagedata r:id="rId51" o:title=""/>
          </v:shape>
          <o:OLEObject Type="Embed" ProgID="Equation.3" ShapeID="_x0000_i1042" DrawAspect="Content" ObjectID="_1561195694" r:id="rId52"/>
        </w:object>
      </w:r>
      <w:r w:rsidRPr="009E02DE">
        <w:t xml:space="preserve"> - коэффициент от 0.7 до 1.0, применяемый при досрочном прекращении срока действия полиса.</w:t>
      </w:r>
    </w:p>
    <w:p w:rsidR="0061297E" w:rsidRPr="009E02DE" w:rsidRDefault="0061297E" w:rsidP="0061297E">
      <w:pPr>
        <w:jc w:val="both"/>
      </w:pPr>
      <w:r w:rsidRPr="009E02DE">
        <w:t>На годовщину действия полиса t выкупная сумма равна</w:t>
      </w:r>
    </w:p>
    <w:p w:rsidR="0061297E" w:rsidRPr="009E02DE" w:rsidRDefault="0061297E" w:rsidP="0061297E">
      <w:pPr>
        <w:jc w:val="both"/>
      </w:pPr>
      <w:r w:rsidRPr="009E02DE">
        <w:rPr>
          <w:position w:val="-14"/>
        </w:rPr>
        <w:object w:dxaOrig="6259" w:dyaOrig="400">
          <v:shape id="_x0000_i1043" type="#_x0000_t75" style="width:312.75pt;height:20.25pt" o:ole="">
            <v:imagedata r:id="rId53" o:title=""/>
          </v:shape>
          <o:OLEObject Type="Embed" ProgID="Equation.3" ShapeID="_x0000_i1043" DrawAspect="Content" ObjectID="_1561195695" r:id="rId54"/>
        </w:object>
      </w:r>
    </w:p>
    <w:p w:rsidR="0061297E" w:rsidRPr="009E02DE" w:rsidRDefault="0061297E" w:rsidP="0061297E">
      <w:pPr>
        <w:jc w:val="both"/>
      </w:pPr>
      <w:r w:rsidRPr="009E02DE">
        <w:t xml:space="preserve">На любой промежуточный момент времени </w:t>
      </w:r>
      <w:r w:rsidRPr="009E02DE">
        <w:rPr>
          <w:lang w:val="en-US"/>
        </w:rPr>
        <w:t>t</w:t>
      </w:r>
      <w:r w:rsidRPr="009E02DE">
        <w:t>+</w:t>
      </w:r>
      <w:r w:rsidRPr="009E02DE">
        <w:rPr>
          <w:lang w:val="en-US"/>
        </w:rPr>
        <w:t>h</w:t>
      </w:r>
      <w:r w:rsidRPr="009E02DE">
        <w:t xml:space="preserve"> между годовщинами </w:t>
      </w:r>
      <w:r w:rsidRPr="009E02DE">
        <w:rPr>
          <w:lang w:val="en-US"/>
        </w:rPr>
        <w:t>t</w:t>
      </w:r>
      <w:r w:rsidRPr="009E02DE">
        <w:t xml:space="preserve"> и </w:t>
      </w:r>
      <w:r w:rsidRPr="009E02DE">
        <w:rPr>
          <w:lang w:val="en-US"/>
        </w:rPr>
        <w:t>t</w:t>
      </w:r>
      <w:r w:rsidRPr="009E02DE">
        <w:t>+1 действия полиса выкупная сумма определяется по следующей формуле:</w:t>
      </w:r>
    </w:p>
    <w:p w:rsidR="0061297E" w:rsidRPr="009E02DE" w:rsidRDefault="0061297E" w:rsidP="0061297E">
      <w:r w:rsidRPr="009E02DE">
        <w:rPr>
          <w:position w:val="-12"/>
        </w:rPr>
        <w:object w:dxaOrig="960" w:dyaOrig="360">
          <v:shape id="_x0000_i1044" type="#_x0000_t75" style="width:48pt;height:18pt" o:ole="" fillcolor="window">
            <v:imagedata r:id="rId55" o:title=""/>
          </v:shape>
          <o:OLEObject Type="Embed" ProgID="Equation.3" ShapeID="_x0000_i1044" DrawAspect="Content" ObjectID="_1561195696" r:id="rId56"/>
        </w:object>
      </w:r>
      <w:r w:rsidRPr="009E02DE">
        <w:t>.</w:t>
      </w:r>
    </w:p>
    <w:p w:rsidR="009E02DE" w:rsidRDefault="0061297E" w:rsidP="009E02DE">
      <w:pPr>
        <w:jc w:val="both"/>
        <w:rPr>
          <w:b/>
        </w:rPr>
      </w:pPr>
      <w:r w:rsidRPr="009E02DE">
        <w:lastRenderedPageBreak/>
        <w:t>Величина выкупной суммы устанавливается в договоре страхования или приложениях к нему в виде числа или процента (от страховой суммы или страховой премии).</w:t>
      </w:r>
      <w:r w:rsidR="009E02DE">
        <w:rPr>
          <w:b/>
        </w:rPr>
        <w:br w:type="page"/>
      </w:r>
    </w:p>
    <w:p w:rsidR="004E26D1" w:rsidRPr="009E02DE" w:rsidRDefault="002848CD" w:rsidP="004E26D1">
      <w:pPr>
        <w:jc w:val="right"/>
      </w:pPr>
      <w:r w:rsidRPr="009E02DE">
        <w:rPr>
          <w:b/>
        </w:rPr>
        <w:lastRenderedPageBreak/>
        <w:t>Приложение 3</w:t>
      </w:r>
      <w:r w:rsidR="004E26D1" w:rsidRPr="009E02DE">
        <w:t xml:space="preserve"> к</w:t>
      </w:r>
    </w:p>
    <w:p w:rsidR="004E26D1" w:rsidRPr="009E02DE" w:rsidRDefault="004E26D1" w:rsidP="004E26D1">
      <w:pPr>
        <w:jc w:val="right"/>
      </w:pPr>
      <w:r w:rsidRPr="009E02DE">
        <w:t xml:space="preserve">Правилам страхования жизни с выплатой </w:t>
      </w:r>
    </w:p>
    <w:p w:rsidR="004E26D1" w:rsidRPr="009E02DE" w:rsidRDefault="004E26D1" w:rsidP="004E26D1">
      <w:pPr>
        <w:jc w:val="right"/>
      </w:pPr>
      <w:r w:rsidRPr="009E02DE">
        <w:t xml:space="preserve">дополнительного инвестиционного дохода </w:t>
      </w:r>
    </w:p>
    <w:p w:rsidR="004E26D1" w:rsidRPr="009E02DE" w:rsidRDefault="004E26D1" w:rsidP="004E26D1">
      <w:pPr>
        <w:jc w:val="right"/>
      </w:pPr>
      <w:r w:rsidRPr="009E02DE">
        <w:t xml:space="preserve">от </w:t>
      </w:r>
      <w:sdt>
        <w:sdtPr>
          <w:alias w:val="Дата публикации"/>
          <w:id w:val="198897931"/>
          <w:placeholder>
            <w:docPart w:val="0F0D5A94A4684BD38E48B837F6C9FC16"/>
          </w:placeholder>
          <w:dataBinding w:prefixMappings="xmlns:ns0='http://schemas.microsoft.com/office/2006/coverPageProps' " w:xpath="/ns0:CoverPageProperties[1]/ns0:PublishDate[1]" w:storeItemID="{55AF091B-3C7A-41E3-B477-F2FDAA23CFDA}"/>
          <w:date w:fullDate="2017-06-29T00:00:00Z">
            <w:dateFormat w:val="dd.MM.yyyy"/>
            <w:lid w:val="ru-RU"/>
            <w:storeMappedDataAs w:val="dateTime"/>
            <w:calendar w:val="gregorian"/>
          </w:date>
        </w:sdtPr>
        <w:sdtContent>
          <w:r w:rsidR="00A64639">
            <w:t>29.06.2017</w:t>
          </w:r>
        </w:sdtContent>
      </w:sdt>
    </w:p>
    <w:p w:rsidR="002848CD" w:rsidRPr="009E02DE" w:rsidRDefault="002848CD" w:rsidP="002848CD">
      <w:pPr>
        <w:jc w:val="right"/>
        <w:rPr>
          <w:b/>
        </w:rPr>
      </w:pPr>
    </w:p>
    <w:p w:rsidR="002848CD" w:rsidRPr="009E02DE" w:rsidRDefault="002848CD" w:rsidP="002848CD">
      <w:pPr>
        <w:pStyle w:val="2"/>
        <w:rPr>
          <w:rFonts w:ascii="Times New Roman" w:hAnsi="Times New Roman" w:cs="Times New Roman"/>
          <w:b w:val="0"/>
          <w:iCs/>
          <w:color w:val="auto"/>
          <w:sz w:val="20"/>
          <w:szCs w:val="20"/>
        </w:rPr>
      </w:pPr>
      <w:r w:rsidRPr="009E02DE">
        <w:rPr>
          <w:rFonts w:ascii="Times New Roman" w:hAnsi="Times New Roman" w:cs="Times New Roman"/>
          <w:iCs/>
          <w:color w:val="auto"/>
          <w:sz w:val="20"/>
          <w:szCs w:val="20"/>
        </w:rPr>
        <w:t>Примечание:</w:t>
      </w:r>
      <w:r w:rsidRPr="009E02DE">
        <w:rPr>
          <w:rFonts w:ascii="Times New Roman" w:hAnsi="Times New Roman" w:cs="Times New Roman"/>
          <w:b w:val="0"/>
          <w:iCs/>
          <w:color w:val="auto"/>
          <w:sz w:val="20"/>
          <w:szCs w:val="20"/>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2848CD" w:rsidRPr="009E02DE" w:rsidRDefault="002848CD" w:rsidP="002848CD">
      <w:pPr>
        <w:jc w:val="right"/>
        <w:rPr>
          <w:b/>
        </w:rPr>
      </w:pPr>
    </w:p>
    <w:p w:rsidR="002848CD" w:rsidRPr="009E02DE" w:rsidRDefault="002848CD" w:rsidP="002848CD">
      <w:pPr>
        <w:jc w:val="right"/>
        <w:rPr>
          <w:b/>
        </w:rPr>
      </w:pPr>
      <w:r w:rsidRPr="009E02DE">
        <w:rPr>
          <w:b/>
        </w:rPr>
        <w:t>Договор страхования</w:t>
      </w:r>
    </w:p>
    <w:p w:rsidR="002F2545" w:rsidRPr="009E02DE" w:rsidRDefault="002F2545" w:rsidP="002F2545">
      <w:pPr>
        <w:pStyle w:val="af6"/>
        <w:ind w:firstLine="567"/>
        <w:jc w:val="center"/>
        <w:rPr>
          <w:rFonts w:ascii="Times New Roman" w:hAnsi="Times New Roman"/>
          <w:b/>
          <w:sz w:val="20"/>
          <w:szCs w:val="20"/>
        </w:rPr>
      </w:pPr>
      <w:r w:rsidRPr="009E02DE">
        <w:rPr>
          <w:rFonts w:ascii="Times New Roman" w:hAnsi="Times New Roman"/>
          <w:b/>
          <w:sz w:val="20"/>
          <w:szCs w:val="20"/>
        </w:rPr>
        <w:t>ДОГОВОР СТРАХОВАНИЯ ЖИЗНИ</w:t>
      </w:r>
    </w:p>
    <w:p w:rsidR="002F2545" w:rsidRPr="009E02DE" w:rsidRDefault="002F2545" w:rsidP="002F2545">
      <w:pPr>
        <w:pStyle w:val="af6"/>
        <w:ind w:firstLine="567"/>
        <w:jc w:val="center"/>
        <w:rPr>
          <w:rFonts w:ascii="Times New Roman" w:hAnsi="Times New Roman"/>
          <w:b/>
          <w:sz w:val="20"/>
          <w:szCs w:val="20"/>
        </w:rPr>
      </w:pPr>
      <w:r w:rsidRPr="009E02DE">
        <w:rPr>
          <w:rFonts w:ascii="Times New Roman" w:hAnsi="Times New Roman"/>
          <w:b/>
          <w:sz w:val="20"/>
          <w:szCs w:val="20"/>
        </w:rPr>
        <w:t>С ВЫПЛАТОЙ ДОПОЛНИТЕЛЬНОГО ИНВЕСТИЦИОННОГО ДОХОДА</w:t>
      </w:r>
    </w:p>
    <w:p w:rsidR="002F2545" w:rsidRPr="009E02DE" w:rsidRDefault="002F2545" w:rsidP="002F2545">
      <w:pPr>
        <w:pStyle w:val="af6"/>
        <w:ind w:firstLine="567"/>
        <w:jc w:val="center"/>
        <w:rPr>
          <w:rFonts w:ascii="Times New Roman" w:hAnsi="Times New Roman"/>
          <w:sz w:val="20"/>
          <w:szCs w:val="20"/>
          <w:lang w:val="en-US"/>
        </w:rPr>
      </w:pPr>
      <w:r w:rsidRPr="009E02DE">
        <w:rPr>
          <w:rFonts w:ascii="Times New Roman" w:hAnsi="Times New Roman"/>
          <w:b/>
          <w:sz w:val="20"/>
          <w:szCs w:val="20"/>
        </w:rPr>
        <w:t>№ ____</w:t>
      </w:r>
    </w:p>
    <w:p w:rsidR="002F2545" w:rsidRPr="009E02DE" w:rsidRDefault="002F2545" w:rsidP="002F2545">
      <w:pPr>
        <w:pStyle w:val="af6"/>
        <w:ind w:firstLine="567"/>
        <w:jc w:val="center"/>
        <w:rPr>
          <w:rFonts w:ascii="Times New Roman" w:hAnsi="Times New Roman"/>
          <w:sz w:val="20"/>
          <w:szCs w:val="20"/>
        </w:rPr>
      </w:pPr>
    </w:p>
    <w:tbl>
      <w:tblPr>
        <w:tblW w:w="0" w:type="auto"/>
        <w:jc w:val="center"/>
        <w:tblInd w:w="-384" w:type="dxa"/>
        <w:tblLook w:val="04A0"/>
      </w:tblPr>
      <w:tblGrid>
        <w:gridCol w:w="4785"/>
        <w:gridCol w:w="4679"/>
      </w:tblGrid>
      <w:tr w:rsidR="002F2545" w:rsidRPr="009E02DE" w:rsidTr="002F2545">
        <w:trPr>
          <w:jc w:val="center"/>
        </w:trPr>
        <w:tc>
          <w:tcPr>
            <w:tcW w:w="4785" w:type="dxa"/>
          </w:tcPr>
          <w:p w:rsidR="002F2545" w:rsidRPr="009E02DE" w:rsidRDefault="002F2545" w:rsidP="002F2545">
            <w:pPr>
              <w:jc w:val="both"/>
            </w:pPr>
            <w:r w:rsidRPr="009E02DE">
              <w:t>Г. __</w:t>
            </w:r>
          </w:p>
        </w:tc>
        <w:tc>
          <w:tcPr>
            <w:tcW w:w="4679" w:type="dxa"/>
          </w:tcPr>
          <w:p w:rsidR="002F2545" w:rsidRPr="009E02DE" w:rsidRDefault="002F2545" w:rsidP="002F2545">
            <w:pPr>
              <w:ind w:firstLine="567"/>
              <w:jc w:val="right"/>
            </w:pPr>
            <w:r w:rsidRPr="009E02DE">
              <w:t>Дата оформления</w:t>
            </w:r>
          </w:p>
        </w:tc>
      </w:tr>
    </w:tbl>
    <w:p w:rsidR="002F2545" w:rsidRPr="009E02DE" w:rsidRDefault="002F2545" w:rsidP="002F2545">
      <w:pPr>
        <w:pStyle w:val="af6"/>
        <w:ind w:firstLine="567"/>
        <w:jc w:val="both"/>
        <w:rPr>
          <w:rFonts w:ascii="Times New Roman" w:hAnsi="Times New Roman"/>
          <w:sz w:val="20"/>
          <w:szCs w:val="20"/>
        </w:rPr>
      </w:pPr>
    </w:p>
    <w:p w:rsidR="002F2545" w:rsidRPr="009E02DE" w:rsidRDefault="002F2545" w:rsidP="002F2545">
      <w:pPr>
        <w:jc w:val="both"/>
      </w:pPr>
      <w:r w:rsidRPr="009E02DE">
        <w:t>Настоящий Договор страхования (далее – «Договор», «Договор страхования») заключён между Страховщиком (Общество с ограниченной ответственностью «Общество страхования жизни «РЕСО - Гарантия») и Страхователем в соответствии с Правилами страхования жизни с выплатой дополнительного инвестиционного дохода (далее – «Правила страхования», приложение №1 к настоящему Договору ), а также порядком, в соответствии с которыми рассчитывается дополнительный инвестиционный доход (Приложение №2 к настоящему Договору, являющееся его неотъемлемой частью), условия которых являются обязательными для Страхователя (Застрахованного, Выгодоприобретателя), а также на основании заявления на страхование от \PDATE\.</w:t>
      </w:r>
    </w:p>
    <w:p w:rsidR="002F2545" w:rsidRPr="009E02DE" w:rsidRDefault="002F2545" w:rsidP="002F2545">
      <w:pPr>
        <w:pStyle w:val="af6"/>
        <w:tabs>
          <w:tab w:val="left" w:pos="4095"/>
        </w:tabs>
        <w:ind w:firstLine="567"/>
        <w:jc w:val="center"/>
        <w:rPr>
          <w:rFonts w:ascii="Times New Roman" w:hAnsi="Times New Roman"/>
          <w:sz w:val="20"/>
          <w:szCs w:val="20"/>
        </w:rPr>
      </w:pPr>
    </w:p>
    <w:p w:rsidR="002F2545" w:rsidRPr="009E02DE" w:rsidRDefault="002F2545" w:rsidP="002F2545">
      <w:pPr>
        <w:pStyle w:val="af6"/>
        <w:numPr>
          <w:ilvl w:val="0"/>
          <w:numId w:val="15"/>
        </w:numPr>
        <w:ind w:left="0" w:firstLine="567"/>
        <w:rPr>
          <w:rFonts w:ascii="Times New Roman" w:hAnsi="Times New Roman"/>
          <w:sz w:val="20"/>
          <w:szCs w:val="20"/>
        </w:rPr>
      </w:pPr>
      <w:r w:rsidRPr="009E02DE">
        <w:rPr>
          <w:rFonts w:ascii="Times New Roman" w:hAnsi="Times New Roman"/>
          <w:b/>
          <w:sz w:val="20"/>
          <w:szCs w:val="20"/>
        </w:rPr>
        <w:t>Страховщик.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6222"/>
      </w:tblGrid>
      <w:tr w:rsidR="002F2545" w:rsidRPr="009E02DE" w:rsidTr="002F2545">
        <w:trPr>
          <w:trHeight w:val="520"/>
        </w:trPr>
        <w:tc>
          <w:tcPr>
            <w:tcW w:w="3559"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Полное наименование:</w:t>
            </w:r>
          </w:p>
        </w:tc>
        <w:tc>
          <w:tcPr>
            <w:tcW w:w="6222"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Общество с ограниченной ответственностью «Общество страхования жизни «РЕСО - Гарантия»</w:t>
            </w:r>
          </w:p>
        </w:tc>
      </w:tr>
      <w:tr w:rsidR="002F2545" w:rsidRPr="009E02DE" w:rsidTr="002F2545">
        <w:trPr>
          <w:trHeight w:val="269"/>
        </w:trPr>
        <w:tc>
          <w:tcPr>
            <w:tcW w:w="3559"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Адрес:</w:t>
            </w:r>
          </w:p>
        </w:tc>
        <w:tc>
          <w:tcPr>
            <w:tcW w:w="6222"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117105, г Москва, Нагорный проезд д. 6, стр.8</w:t>
            </w:r>
          </w:p>
        </w:tc>
      </w:tr>
      <w:tr w:rsidR="002F2545" w:rsidRPr="009E02DE" w:rsidTr="002F2545">
        <w:trPr>
          <w:trHeight w:val="269"/>
        </w:trPr>
        <w:tc>
          <w:tcPr>
            <w:tcW w:w="3559"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Почтовый адрес:</w:t>
            </w:r>
          </w:p>
        </w:tc>
        <w:tc>
          <w:tcPr>
            <w:tcW w:w="6222" w:type="dxa"/>
          </w:tcPr>
          <w:p w:rsidR="002F2545" w:rsidRPr="009E02DE" w:rsidRDefault="002F2545" w:rsidP="002F2545">
            <w:pPr>
              <w:jc w:val="both"/>
            </w:pPr>
            <w:r w:rsidRPr="009E02DE">
              <w:rPr>
                <w:lang w:eastAsia="en-US"/>
              </w:rPr>
              <w:t>117105, г Москва, Нагорный проезд д. 6, стр.8</w:t>
            </w:r>
          </w:p>
        </w:tc>
      </w:tr>
      <w:tr w:rsidR="002F2545" w:rsidRPr="009E02DE" w:rsidTr="002F2545">
        <w:trPr>
          <w:trHeight w:val="269"/>
        </w:trPr>
        <w:tc>
          <w:tcPr>
            <w:tcW w:w="3559"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ОГРН:</w:t>
            </w:r>
          </w:p>
        </w:tc>
        <w:tc>
          <w:tcPr>
            <w:tcW w:w="6222"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1067746490305</w:t>
            </w:r>
          </w:p>
        </w:tc>
      </w:tr>
      <w:tr w:rsidR="002F2545" w:rsidRPr="009E02DE" w:rsidTr="002F2545">
        <w:trPr>
          <w:trHeight w:val="252"/>
        </w:trPr>
        <w:tc>
          <w:tcPr>
            <w:tcW w:w="3559"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ИНН:</w:t>
            </w:r>
          </w:p>
        </w:tc>
        <w:tc>
          <w:tcPr>
            <w:tcW w:w="6222"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7726539162</w:t>
            </w:r>
          </w:p>
        </w:tc>
      </w:tr>
      <w:tr w:rsidR="002F2545" w:rsidRPr="009E02DE" w:rsidTr="002F2545">
        <w:trPr>
          <w:trHeight w:val="269"/>
        </w:trPr>
        <w:tc>
          <w:tcPr>
            <w:tcW w:w="3559"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Телефон:</w:t>
            </w:r>
          </w:p>
        </w:tc>
        <w:tc>
          <w:tcPr>
            <w:tcW w:w="6222"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+7 (495) 730 3000</w:t>
            </w:r>
          </w:p>
        </w:tc>
      </w:tr>
      <w:tr w:rsidR="002F2545" w:rsidRPr="009E02DE" w:rsidTr="002F2545">
        <w:trPr>
          <w:trHeight w:val="799"/>
        </w:trPr>
        <w:tc>
          <w:tcPr>
            <w:tcW w:w="3559"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Лицензии</w:t>
            </w:r>
          </w:p>
        </w:tc>
        <w:tc>
          <w:tcPr>
            <w:tcW w:w="6222"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Лицензия СЖ №4008 от 11 августа 2015 года</w:t>
            </w:r>
          </w:p>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Лицензия СЛ №4008 от 11 августа 2015 года</w:t>
            </w:r>
          </w:p>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Лицензия ОС №4008-02 от 11 августа 2015 года</w:t>
            </w:r>
          </w:p>
        </w:tc>
      </w:tr>
      <w:tr w:rsidR="002F2545" w:rsidRPr="009E02DE" w:rsidTr="002F2545">
        <w:trPr>
          <w:trHeight w:val="252"/>
        </w:trPr>
        <w:tc>
          <w:tcPr>
            <w:tcW w:w="3559"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Банковские реквизиты:</w:t>
            </w:r>
          </w:p>
        </w:tc>
        <w:tc>
          <w:tcPr>
            <w:tcW w:w="6222" w:type="dxa"/>
          </w:tcPr>
          <w:p w:rsidR="002F2545" w:rsidRPr="009E02DE" w:rsidRDefault="002F2545" w:rsidP="002F2545">
            <w:pPr>
              <w:pStyle w:val="af6"/>
              <w:jc w:val="both"/>
              <w:rPr>
                <w:rFonts w:ascii="Times New Roman" w:hAnsi="Times New Roman"/>
                <w:sz w:val="20"/>
                <w:szCs w:val="20"/>
              </w:rPr>
            </w:pPr>
          </w:p>
        </w:tc>
      </w:tr>
      <w:tr w:rsidR="002F2545" w:rsidRPr="009E02DE" w:rsidTr="002F2545">
        <w:trPr>
          <w:trHeight w:val="269"/>
        </w:trPr>
        <w:tc>
          <w:tcPr>
            <w:tcW w:w="3559" w:type="dxa"/>
          </w:tcPr>
          <w:p w:rsidR="002F2545" w:rsidRPr="009E02DE" w:rsidRDefault="002F2545" w:rsidP="002F2545">
            <w:pPr>
              <w:pStyle w:val="af6"/>
              <w:jc w:val="right"/>
              <w:rPr>
                <w:rFonts w:ascii="Times New Roman" w:hAnsi="Times New Roman"/>
                <w:sz w:val="20"/>
                <w:szCs w:val="20"/>
              </w:rPr>
            </w:pPr>
            <w:r w:rsidRPr="009E02DE">
              <w:rPr>
                <w:rFonts w:ascii="Times New Roman" w:hAnsi="Times New Roman"/>
                <w:sz w:val="20"/>
                <w:szCs w:val="20"/>
              </w:rPr>
              <w:t>р/с</w:t>
            </w:r>
          </w:p>
        </w:tc>
        <w:tc>
          <w:tcPr>
            <w:tcW w:w="6222"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40701810700000100203</w:t>
            </w:r>
          </w:p>
        </w:tc>
      </w:tr>
      <w:tr w:rsidR="002F2545" w:rsidRPr="009E02DE" w:rsidTr="002F2545">
        <w:trPr>
          <w:trHeight w:val="269"/>
        </w:trPr>
        <w:tc>
          <w:tcPr>
            <w:tcW w:w="3559" w:type="dxa"/>
          </w:tcPr>
          <w:p w:rsidR="002F2545" w:rsidRPr="009E02DE" w:rsidRDefault="002F2545" w:rsidP="002F2545">
            <w:pPr>
              <w:pStyle w:val="af6"/>
              <w:jc w:val="right"/>
              <w:rPr>
                <w:rFonts w:ascii="Times New Roman" w:hAnsi="Times New Roman"/>
                <w:sz w:val="20"/>
                <w:szCs w:val="20"/>
              </w:rPr>
            </w:pPr>
            <w:r w:rsidRPr="009E02DE">
              <w:rPr>
                <w:rFonts w:ascii="Times New Roman" w:hAnsi="Times New Roman"/>
                <w:sz w:val="20"/>
                <w:szCs w:val="20"/>
              </w:rPr>
              <w:t>в</w:t>
            </w:r>
          </w:p>
        </w:tc>
        <w:tc>
          <w:tcPr>
            <w:tcW w:w="6222"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Банке «РЕСО Кредит» (АО)</w:t>
            </w:r>
          </w:p>
        </w:tc>
      </w:tr>
      <w:tr w:rsidR="002F2545" w:rsidRPr="009E02DE" w:rsidTr="002F2545">
        <w:trPr>
          <w:trHeight w:val="252"/>
        </w:trPr>
        <w:tc>
          <w:tcPr>
            <w:tcW w:w="3559" w:type="dxa"/>
          </w:tcPr>
          <w:p w:rsidR="002F2545" w:rsidRPr="009E02DE" w:rsidRDefault="002F2545" w:rsidP="002F2545">
            <w:pPr>
              <w:pStyle w:val="af6"/>
              <w:jc w:val="right"/>
              <w:rPr>
                <w:rFonts w:ascii="Times New Roman" w:hAnsi="Times New Roman"/>
                <w:sz w:val="20"/>
                <w:szCs w:val="20"/>
              </w:rPr>
            </w:pPr>
            <w:r w:rsidRPr="009E02DE">
              <w:rPr>
                <w:rFonts w:ascii="Times New Roman" w:hAnsi="Times New Roman"/>
                <w:sz w:val="20"/>
                <w:szCs w:val="20"/>
              </w:rPr>
              <w:t>к/с</w:t>
            </w:r>
          </w:p>
        </w:tc>
        <w:tc>
          <w:tcPr>
            <w:tcW w:w="6222"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30101810545250000451</w:t>
            </w:r>
          </w:p>
        </w:tc>
      </w:tr>
      <w:tr w:rsidR="002F2545" w:rsidRPr="009E02DE" w:rsidTr="002F2545">
        <w:trPr>
          <w:trHeight w:val="145"/>
        </w:trPr>
        <w:tc>
          <w:tcPr>
            <w:tcW w:w="3559" w:type="dxa"/>
            <w:vAlign w:val="center"/>
          </w:tcPr>
          <w:p w:rsidR="002F2545" w:rsidRPr="009E02DE" w:rsidRDefault="002F2545" w:rsidP="002F2545">
            <w:pPr>
              <w:pStyle w:val="af6"/>
              <w:jc w:val="right"/>
              <w:rPr>
                <w:rFonts w:ascii="Times New Roman" w:hAnsi="Times New Roman"/>
                <w:sz w:val="20"/>
                <w:szCs w:val="20"/>
              </w:rPr>
            </w:pPr>
            <w:r w:rsidRPr="009E02DE">
              <w:rPr>
                <w:rFonts w:ascii="Times New Roman" w:hAnsi="Times New Roman"/>
                <w:sz w:val="20"/>
                <w:szCs w:val="20"/>
              </w:rPr>
              <w:t>БИК</w:t>
            </w:r>
          </w:p>
        </w:tc>
        <w:tc>
          <w:tcPr>
            <w:tcW w:w="6222" w:type="dxa"/>
          </w:tcPr>
          <w:p w:rsidR="002F2545" w:rsidRPr="009E02DE" w:rsidRDefault="002F2545" w:rsidP="002F2545">
            <w:pPr>
              <w:pStyle w:val="af6"/>
              <w:jc w:val="both"/>
              <w:rPr>
                <w:rFonts w:ascii="Times New Roman" w:hAnsi="Times New Roman"/>
                <w:sz w:val="20"/>
                <w:szCs w:val="20"/>
              </w:rPr>
            </w:pPr>
            <w:r w:rsidRPr="009E02DE">
              <w:rPr>
                <w:rFonts w:ascii="Times New Roman" w:hAnsi="Times New Roman"/>
                <w:sz w:val="20"/>
                <w:szCs w:val="20"/>
              </w:rPr>
              <w:t>044525451</w:t>
            </w:r>
          </w:p>
        </w:tc>
      </w:tr>
    </w:tbl>
    <w:p w:rsidR="002F2545" w:rsidRPr="009E02DE" w:rsidRDefault="002F2545" w:rsidP="002F2545">
      <w:pPr>
        <w:pStyle w:val="af6"/>
        <w:ind w:firstLine="567"/>
        <w:jc w:val="both"/>
        <w:rPr>
          <w:rFonts w:ascii="Times New Roman" w:hAnsi="Times New Roman"/>
          <w:sz w:val="20"/>
          <w:szCs w:val="20"/>
        </w:rPr>
      </w:pPr>
    </w:p>
    <w:p w:rsidR="002F2545" w:rsidRPr="009E02DE" w:rsidRDefault="002F2545" w:rsidP="002F2545">
      <w:pPr>
        <w:pStyle w:val="af6"/>
        <w:numPr>
          <w:ilvl w:val="0"/>
          <w:numId w:val="15"/>
        </w:numPr>
        <w:ind w:left="0" w:firstLine="567"/>
        <w:rPr>
          <w:rFonts w:ascii="Times New Roman" w:hAnsi="Times New Roman"/>
          <w:b/>
          <w:sz w:val="20"/>
          <w:szCs w:val="20"/>
        </w:rPr>
      </w:pPr>
      <w:r w:rsidRPr="009E02DE">
        <w:rPr>
          <w:rFonts w:ascii="Times New Roman" w:hAnsi="Times New Roman"/>
          <w:b/>
          <w:sz w:val="20"/>
          <w:szCs w:val="20"/>
        </w:rPr>
        <w:t>Страхователь, Застрахованный.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3494"/>
        <w:gridCol w:w="3908"/>
      </w:tblGrid>
      <w:tr w:rsidR="002F2545" w:rsidRPr="009E02DE" w:rsidTr="002F2545">
        <w:tc>
          <w:tcPr>
            <w:tcW w:w="2164" w:type="dxa"/>
          </w:tcPr>
          <w:p w:rsidR="002F2545" w:rsidRPr="009E02DE" w:rsidRDefault="002F2545" w:rsidP="002F2545">
            <w:pPr>
              <w:pStyle w:val="af6"/>
              <w:jc w:val="both"/>
              <w:rPr>
                <w:rFonts w:ascii="Times New Roman" w:hAnsi="Times New Roman"/>
                <w:sz w:val="20"/>
                <w:szCs w:val="20"/>
              </w:rPr>
            </w:pPr>
          </w:p>
        </w:tc>
        <w:tc>
          <w:tcPr>
            <w:tcW w:w="4073" w:type="dxa"/>
          </w:tcPr>
          <w:p w:rsidR="002F2545" w:rsidRPr="009E02DE" w:rsidRDefault="002F2545" w:rsidP="002F2545">
            <w:pPr>
              <w:pStyle w:val="af6"/>
              <w:jc w:val="center"/>
              <w:rPr>
                <w:rFonts w:ascii="Times New Roman" w:hAnsi="Times New Roman"/>
                <w:sz w:val="20"/>
                <w:szCs w:val="20"/>
              </w:rPr>
            </w:pPr>
            <w:r w:rsidRPr="009E02DE">
              <w:rPr>
                <w:rFonts w:ascii="Times New Roman" w:hAnsi="Times New Roman"/>
                <w:sz w:val="20"/>
                <w:szCs w:val="20"/>
              </w:rPr>
              <w:t>Страхователь</w:t>
            </w:r>
          </w:p>
        </w:tc>
        <w:tc>
          <w:tcPr>
            <w:tcW w:w="4536" w:type="dxa"/>
          </w:tcPr>
          <w:p w:rsidR="002F2545" w:rsidRPr="009E02DE" w:rsidRDefault="002F2545" w:rsidP="002F2545">
            <w:pPr>
              <w:pStyle w:val="af6"/>
              <w:jc w:val="center"/>
              <w:rPr>
                <w:rFonts w:ascii="Times New Roman" w:hAnsi="Times New Roman"/>
                <w:sz w:val="20"/>
                <w:szCs w:val="20"/>
              </w:rPr>
            </w:pPr>
            <w:r w:rsidRPr="009E02DE">
              <w:rPr>
                <w:rFonts w:ascii="Times New Roman" w:hAnsi="Times New Roman"/>
                <w:sz w:val="20"/>
                <w:szCs w:val="20"/>
              </w:rPr>
              <w:t>Застрахованный</w:t>
            </w:r>
          </w:p>
        </w:tc>
      </w:tr>
      <w:tr w:rsidR="002F2545" w:rsidRPr="009E02DE" w:rsidTr="002F2545">
        <w:tc>
          <w:tcPr>
            <w:tcW w:w="2164" w:type="dxa"/>
            <w:vAlign w:val="center"/>
          </w:tcPr>
          <w:p w:rsidR="002F2545" w:rsidRPr="009E02DE" w:rsidRDefault="002F2545" w:rsidP="002F2545">
            <w:pPr>
              <w:pStyle w:val="af6"/>
              <w:rPr>
                <w:rFonts w:ascii="Times New Roman" w:hAnsi="Times New Roman"/>
                <w:sz w:val="20"/>
                <w:szCs w:val="20"/>
              </w:rPr>
            </w:pPr>
            <w:r w:rsidRPr="009E02DE">
              <w:rPr>
                <w:rFonts w:ascii="Times New Roman" w:hAnsi="Times New Roman"/>
                <w:sz w:val="20"/>
                <w:szCs w:val="20"/>
              </w:rPr>
              <w:t>Фамилия</w:t>
            </w:r>
          </w:p>
        </w:tc>
        <w:tc>
          <w:tcPr>
            <w:tcW w:w="4073" w:type="dxa"/>
            <w:vAlign w:val="center"/>
          </w:tcPr>
          <w:p w:rsidR="002F2545" w:rsidRPr="009E02DE" w:rsidRDefault="002F2545" w:rsidP="002F2545">
            <w:pPr>
              <w:pStyle w:val="af6"/>
              <w:rPr>
                <w:rFonts w:ascii="Times New Roman" w:hAnsi="Times New Roman"/>
                <w:sz w:val="20"/>
                <w:szCs w:val="20"/>
                <w:lang w:val="en-US"/>
              </w:rPr>
            </w:pPr>
          </w:p>
        </w:tc>
        <w:tc>
          <w:tcPr>
            <w:tcW w:w="4536" w:type="dxa"/>
            <w:vAlign w:val="center"/>
          </w:tcPr>
          <w:p w:rsidR="002F2545" w:rsidRPr="009E02DE" w:rsidRDefault="002F2545" w:rsidP="002F2545">
            <w:pPr>
              <w:pStyle w:val="af6"/>
              <w:rPr>
                <w:rFonts w:ascii="Times New Roman" w:hAnsi="Times New Roman"/>
                <w:sz w:val="20"/>
                <w:szCs w:val="20"/>
                <w:lang w:val="en-US"/>
              </w:rPr>
            </w:pPr>
          </w:p>
        </w:tc>
      </w:tr>
      <w:tr w:rsidR="002F2545" w:rsidRPr="009E02DE" w:rsidTr="002F2545">
        <w:tc>
          <w:tcPr>
            <w:tcW w:w="2164" w:type="dxa"/>
            <w:vAlign w:val="center"/>
          </w:tcPr>
          <w:p w:rsidR="002F2545" w:rsidRPr="009E02DE" w:rsidRDefault="002F2545" w:rsidP="002F2545">
            <w:pPr>
              <w:pStyle w:val="af6"/>
              <w:rPr>
                <w:rFonts w:ascii="Times New Roman" w:hAnsi="Times New Roman"/>
                <w:sz w:val="20"/>
                <w:szCs w:val="20"/>
              </w:rPr>
            </w:pPr>
            <w:r w:rsidRPr="009E02DE">
              <w:rPr>
                <w:rFonts w:ascii="Times New Roman" w:hAnsi="Times New Roman"/>
                <w:sz w:val="20"/>
                <w:szCs w:val="20"/>
              </w:rPr>
              <w:t>Имя</w:t>
            </w:r>
          </w:p>
        </w:tc>
        <w:tc>
          <w:tcPr>
            <w:tcW w:w="4073" w:type="dxa"/>
            <w:vAlign w:val="center"/>
          </w:tcPr>
          <w:p w:rsidR="002F2545" w:rsidRPr="009E02DE" w:rsidRDefault="002F2545" w:rsidP="002F2545">
            <w:pPr>
              <w:pStyle w:val="af6"/>
              <w:rPr>
                <w:rFonts w:ascii="Times New Roman" w:hAnsi="Times New Roman"/>
                <w:sz w:val="20"/>
                <w:szCs w:val="20"/>
              </w:rPr>
            </w:pPr>
          </w:p>
        </w:tc>
        <w:tc>
          <w:tcPr>
            <w:tcW w:w="4536" w:type="dxa"/>
            <w:vAlign w:val="center"/>
          </w:tcPr>
          <w:p w:rsidR="002F2545" w:rsidRPr="009E02DE" w:rsidRDefault="002F2545" w:rsidP="002F2545">
            <w:pPr>
              <w:pStyle w:val="af6"/>
              <w:rPr>
                <w:rFonts w:ascii="Times New Roman" w:hAnsi="Times New Roman"/>
                <w:sz w:val="20"/>
                <w:szCs w:val="20"/>
              </w:rPr>
            </w:pPr>
          </w:p>
        </w:tc>
      </w:tr>
      <w:tr w:rsidR="002F2545" w:rsidRPr="009E02DE" w:rsidTr="002F2545">
        <w:tc>
          <w:tcPr>
            <w:tcW w:w="2164" w:type="dxa"/>
            <w:vAlign w:val="center"/>
          </w:tcPr>
          <w:p w:rsidR="002F2545" w:rsidRPr="009E02DE" w:rsidRDefault="002F2545" w:rsidP="002F2545">
            <w:pPr>
              <w:pStyle w:val="af6"/>
              <w:rPr>
                <w:rFonts w:ascii="Times New Roman" w:hAnsi="Times New Roman"/>
                <w:sz w:val="20"/>
                <w:szCs w:val="20"/>
              </w:rPr>
            </w:pPr>
            <w:r w:rsidRPr="009E02DE">
              <w:rPr>
                <w:rFonts w:ascii="Times New Roman" w:hAnsi="Times New Roman"/>
                <w:sz w:val="20"/>
                <w:szCs w:val="20"/>
              </w:rPr>
              <w:t>Отчество</w:t>
            </w:r>
          </w:p>
        </w:tc>
        <w:tc>
          <w:tcPr>
            <w:tcW w:w="4073" w:type="dxa"/>
            <w:vAlign w:val="center"/>
          </w:tcPr>
          <w:p w:rsidR="002F2545" w:rsidRPr="009E02DE" w:rsidRDefault="002F2545" w:rsidP="002F2545"/>
        </w:tc>
        <w:tc>
          <w:tcPr>
            <w:tcW w:w="4536" w:type="dxa"/>
            <w:vAlign w:val="center"/>
          </w:tcPr>
          <w:p w:rsidR="002F2545" w:rsidRPr="009E02DE" w:rsidRDefault="002F2545" w:rsidP="002F2545"/>
        </w:tc>
      </w:tr>
      <w:tr w:rsidR="002F2545" w:rsidRPr="009E02DE" w:rsidTr="002F2545">
        <w:tc>
          <w:tcPr>
            <w:tcW w:w="2164" w:type="dxa"/>
            <w:vAlign w:val="center"/>
          </w:tcPr>
          <w:p w:rsidR="002F2545" w:rsidRPr="009E02DE" w:rsidRDefault="002F2545" w:rsidP="002F2545">
            <w:pPr>
              <w:pStyle w:val="af6"/>
              <w:rPr>
                <w:rFonts w:ascii="Times New Roman" w:hAnsi="Times New Roman"/>
                <w:sz w:val="20"/>
                <w:szCs w:val="20"/>
              </w:rPr>
            </w:pPr>
            <w:r w:rsidRPr="009E02DE">
              <w:rPr>
                <w:rFonts w:ascii="Times New Roman" w:hAnsi="Times New Roman"/>
                <w:sz w:val="20"/>
                <w:szCs w:val="20"/>
              </w:rPr>
              <w:t>Адрес регистрации</w:t>
            </w:r>
          </w:p>
        </w:tc>
        <w:tc>
          <w:tcPr>
            <w:tcW w:w="4073" w:type="dxa"/>
            <w:vAlign w:val="center"/>
          </w:tcPr>
          <w:p w:rsidR="002F2545" w:rsidRPr="009E02DE" w:rsidRDefault="002F2545" w:rsidP="002F2545">
            <w:pPr>
              <w:pStyle w:val="af6"/>
              <w:rPr>
                <w:rFonts w:ascii="Times New Roman" w:hAnsi="Times New Roman"/>
                <w:sz w:val="20"/>
                <w:szCs w:val="20"/>
              </w:rPr>
            </w:pPr>
          </w:p>
        </w:tc>
        <w:tc>
          <w:tcPr>
            <w:tcW w:w="4536" w:type="dxa"/>
            <w:vAlign w:val="center"/>
          </w:tcPr>
          <w:p w:rsidR="002F2545" w:rsidRPr="009E02DE" w:rsidRDefault="002F2545" w:rsidP="002F2545">
            <w:pPr>
              <w:pStyle w:val="af6"/>
              <w:rPr>
                <w:rFonts w:ascii="Times New Roman" w:hAnsi="Times New Roman"/>
                <w:sz w:val="20"/>
                <w:szCs w:val="20"/>
              </w:rPr>
            </w:pPr>
          </w:p>
        </w:tc>
      </w:tr>
      <w:tr w:rsidR="002F2545" w:rsidRPr="009E02DE" w:rsidTr="002F2545">
        <w:tc>
          <w:tcPr>
            <w:tcW w:w="2164" w:type="dxa"/>
            <w:vAlign w:val="center"/>
          </w:tcPr>
          <w:p w:rsidR="002F2545" w:rsidRPr="009E02DE" w:rsidRDefault="002F2545" w:rsidP="002F2545">
            <w:pPr>
              <w:pStyle w:val="af6"/>
              <w:rPr>
                <w:rFonts w:ascii="Times New Roman" w:hAnsi="Times New Roman"/>
                <w:sz w:val="20"/>
                <w:szCs w:val="20"/>
              </w:rPr>
            </w:pPr>
            <w:r w:rsidRPr="009E02DE">
              <w:rPr>
                <w:rFonts w:ascii="Times New Roman" w:hAnsi="Times New Roman"/>
                <w:sz w:val="20"/>
                <w:szCs w:val="20"/>
              </w:rPr>
              <w:t>Дата рождения</w:t>
            </w:r>
          </w:p>
        </w:tc>
        <w:tc>
          <w:tcPr>
            <w:tcW w:w="4073" w:type="dxa"/>
            <w:vAlign w:val="center"/>
          </w:tcPr>
          <w:p w:rsidR="002F2545" w:rsidRPr="009E02DE" w:rsidRDefault="002F2545" w:rsidP="002F2545">
            <w:pPr>
              <w:pStyle w:val="af6"/>
              <w:rPr>
                <w:rFonts w:ascii="Times New Roman" w:hAnsi="Times New Roman"/>
                <w:sz w:val="20"/>
                <w:szCs w:val="20"/>
              </w:rPr>
            </w:pPr>
          </w:p>
        </w:tc>
        <w:tc>
          <w:tcPr>
            <w:tcW w:w="4536" w:type="dxa"/>
            <w:vAlign w:val="center"/>
          </w:tcPr>
          <w:p w:rsidR="002F2545" w:rsidRPr="009E02DE" w:rsidRDefault="002F2545" w:rsidP="002F2545">
            <w:pPr>
              <w:pStyle w:val="af6"/>
              <w:rPr>
                <w:rFonts w:ascii="Times New Roman" w:hAnsi="Times New Roman"/>
                <w:sz w:val="20"/>
                <w:szCs w:val="20"/>
              </w:rPr>
            </w:pPr>
          </w:p>
        </w:tc>
      </w:tr>
      <w:tr w:rsidR="002F2545" w:rsidRPr="009E02DE" w:rsidTr="002F2545">
        <w:tc>
          <w:tcPr>
            <w:tcW w:w="2164" w:type="dxa"/>
            <w:vAlign w:val="center"/>
          </w:tcPr>
          <w:p w:rsidR="002F2545" w:rsidRPr="009E02DE" w:rsidRDefault="002F2545" w:rsidP="002F2545">
            <w:pPr>
              <w:pStyle w:val="af6"/>
              <w:rPr>
                <w:rFonts w:ascii="Times New Roman" w:hAnsi="Times New Roman"/>
                <w:sz w:val="20"/>
                <w:szCs w:val="20"/>
              </w:rPr>
            </w:pPr>
            <w:r w:rsidRPr="009E02DE">
              <w:rPr>
                <w:rFonts w:ascii="Times New Roman" w:hAnsi="Times New Roman"/>
                <w:sz w:val="20"/>
                <w:szCs w:val="20"/>
              </w:rPr>
              <w:t>Телефоны</w:t>
            </w:r>
          </w:p>
        </w:tc>
        <w:tc>
          <w:tcPr>
            <w:tcW w:w="4073" w:type="dxa"/>
            <w:vAlign w:val="center"/>
          </w:tcPr>
          <w:p w:rsidR="002F2545" w:rsidRPr="009E02DE" w:rsidRDefault="002F2545" w:rsidP="002F2545">
            <w:pPr>
              <w:pStyle w:val="af6"/>
              <w:rPr>
                <w:rFonts w:ascii="Times New Roman" w:hAnsi="Times New Roman"/>
                <w:sz w:val="20"/>
                <w:szCs w:val="20"/>
              </w:rPr>
            </w:pPr>
          </w:p>
        </w:tc>
        <w:tc>
          <w:tcPr>
            <w:tcW w:w="4536" w:type="dxa"/>
            <w:vAlign w:val="center"/>
          </w:tcPr>
          <w:p w:rsidR="002F2545" w:rsidRPr="009E02DE" w:rsidRDefault="002F2545" w:rsidP="002F2545">
            <w:pPr>
              <w:pStyle w:val="af6"/>
              <w:rPr>
                <w:rFonts w:ascii="Times New Roman" w:hAnsi="Times New Roman"/>
                <w:sz w:val="20"/>
                <w:szCs w:val="20"/>
              </w:rPr>
            </w:pPr>
          </w:p>
        </w:tc>
      </w:tr>
      <w:tr w:rsidR="002F2545" w:rsidRPr="009E02DE" w:rsidTr="002F2545">
        <w:tc>
          <w:tcPr>
            <w:tcW w:w="2164" w:type="dxa"/>
            <w:vAlign w:val="center"/>
          </w:tcPr>
          <w:p w:rsidR="002F2545" w:rsidRPr="009E02DE" w:rsidRDefault="002F2545" w:rsidP="002F2545">
            <w:pPr>
              <w:pStyle w:val="af6"/>
              <w:rPr>
                <w:rFonts w:ascii="Times New Roman" w:hAnsi="Times New Roman"/>
                <w:sz w:val="20"/>
                <w:szCs w:val="20"/>
              </w:rPr>
            </w:pPr>
            <w:r w:rsidRPr="009E02DE">
              <w:rPr>
                <w:rFonts w:ascii="Times New Roman" w:hAnsi="Times New Roman"/>
                <w:sz w:val="20"/>
                <w:szCs w:val="20"/>
              </w:rPr>
              <w:t>Документ, удостоверяющий личность</w:t>
            </w:r>
          </w:p>
        </w:tc>
        <w:tc>
          <w:tcPr>
            <w:tcW w:w="4073" w:type="dxa"/>
            <w:vAlign w:val="center"/>
          </w:tcPr>
          <w:p w:rsidR="002F2545" w:rsidRPr="009E02DE" w:rsidRDefault="002F2545" w:rsidP="002F2545">
            <w:pPr>
              <w:pStyle w:val="af6"/>
              <w:rPr>
                <w:rFonts w:ascii="Times New Roman" w:hAnsi="Times New Roman"/>
                <w:sz w:val="20"/>
                <w:szCs w:val="20"/>
              </w:rPr>
            </w:pPr>
          </w:p>
        </w:tc>
        <w:tc>
          <w:tcPr>
            <w:tcW w:w="4536" w:type="dxa"/>
            <w:vAlign w:val="center"/>
          </w:tcPr>
          <w:p w:rsidR="002F2545" w:rsidRPr="009E02DE" w:rsidRDefault="002F2545" w:rsidP="002F2545">
            <w:pPr>
              <w:pStyle w:val="af6"/>
              <w:rPr>
                <w:rFonts w:ascii="Times New Roman" w:hAnsi="Times New Roman"/>
                <w:sz w:val="20"/>
                <w:szCs w:val="20"/>
              </w:rPr>
            </w:pPr>
          </w:p>
        </w:tc>
      </w:tr>
      <w:tr w:rsidR="002F2545" w:rsidRPr="009E02DE" w:rsidTr="002F2545">
        <w:tc>
          <w:tcPr>
            <w:tcW w:w="2164" w:type="dxa"/>
            <w:vAlign w:val="center"/>
          </w:tcPr>
          <w:p w:rsidR="002F2545" w:rsidRPr="009E02DE" w:rsidRDefault="002F2545" w:rsidP="002F2545">
            <w:pPr>
              <w:pStyle w:val="af6"/>
              <w:rPr>
                <w:rFonts w:ascii="Times New Roman" w:hAnsi="Times New Roman"/>
                <w:sz w:val="20"/>
                <w:szCs w:val="20"/>
              </w:rPr>
            </w:pPr>
            <w:r w:rsidRPr="009E02DE">
              <w:rPr>
                <w:rFonts w:ascii="Times New Roman" w:hAnsi="Times New Roman"/>
                <w:sz w:val="20"/>
                <w:szCs w:val="20"/>
              </w:rPr>
              <w:t>Серия</w:t>
            </w:r>
          </w:p>
        </w:tc>
        <w:tc>
          <w:tcPr>
            <w:tcW w:w="4073" w:type="dxa"/>
            <w:vAlign w:val="center"/>
          </w:tcPr>
          <w:p w:rsidR="002F2545" w:rsidRPr="009E02DE" w:rsidRDefault="002F2545" w:rsidP="002F2545">
            <w:pPr>
              <w:pStyle w:val="af6"/>
              <w:rPr>
                <w:rFonts w:ascii="Times New Roman" w:hAnsi="Times New Roman"/>
                <w:sz w:val="20"/>
                <w:szCs w:val="20"/>
              </w:rPr>
            </w:pPr>
          </w:p>
        </w:tc>
        <w:tc>
          <w:tcPr>
            <w:tcW w:w="4536" w:type="dxa"/>
            <w:vAlign w:val="center"/>
          </w:tcPr>
          <w:p w:rsidR="002F2545" w:rsidRPr="009E02DE" w:rsidRDefault="002F2545" w:rsidP="002F2545">
            <w:pPr>
              <w:pStyle w:val="af6"/>
              <w:rPr>
                <w:rFonts w:ascii="Times New Roman" w:hAnsi="Times New Roman"/>
                <w:sz w:val="20"/>
                <w:szCs w:val="20"/>
              </w:rPr>
            </w:pPr>
          </w:p>
        </w:tc>
      </w:tr>
      <w:tr w:rsidR="002F2545" w:rsidRPr="009E02DE" w:rsidTr="002F2545">
        <w:tc>
          <w:tcPr>
            <w:tcW w:w="2164" w:type="dxa"/>
            <w:vAlign w:val="center"/>
          </w:tcPr>
          <w:p w:rsidR="002F2545" w:rsidRPr="009E02DE" w:rsidRDefault="002F2545" w:rsidP="002F2545">
            <w:pPr>
              <w:pStyle w:val="af6"/>
              <w:rPr>
                <w:rFonts w:ascii="Times New Roman" w:hAnsi="Times New Roman"/>
                <w:sz w:val="20"/>
                <w:szCs w:val="20"/>
              </w:rPr>
            </w:pPr>
            <w:r w:rsidRPr="009E02DE">
              <w:rPr>
                <w:rFonts w:ascii="Times New Roman" w:hAnsi="Times New Roman"/>
                <w:sz w:val="20"/>
                <w:szCs w:val="20"/>
              </w:rPr>
              <w:t>Номер</w:t>
            </w:r>
          </w:p>
        </w:tc>
        <w:tc>
          <w:tcPr>
            <w:tcW w:w="4073" w:type="dxa"/>
            <w:vAlign w:val="center"/>
          </w:tcPr>
          <w:p w:rsidR="002F2545" w:rsidRPr="009E02DE" w:rsidRDefault="002F2545" w:rsidP="002F2545">
            <w:pPr>
              <w:pStyle w:val="af6"/>
              <w:rPr>
                <w:rFonts w:ascii="Times New Roman" w:hAnsi="Times New Roman"/>
                <w:sz w:val="20"/>
                <w:szCs w:val="20"/>
              </w:rPr>
            </w:pPr>
          </w:p>
        </w:tc>
        <w:tc>
          <w:tcPr>
            <w:tcW w:w="4536" w:type="dxa"/>
            <w:vAlign w:val="center"/>
          </w:tcPr>
          <w:p w:rsidR="002F2545" w:rsidRPr="009E02DE" w:rsidRDefault="002F2545" w:rsidP="002F2545">
            <w:pPr>
              <w:pStyle w:val="af6"/>
              <w:rPr>
                <w:rFonts w:ascii="Times New Roman" w:hAnsi="Times New Roman"/>
                <w:sz w:val="20"/>
                <w:szCs w:val="20"/>
              </w:rPr>
            </w:pPr>
          </w:p>
        </w:tc>
      </w:tr>
      <w:tr w:rsidR="002F2545" w:rsidRPr="009E02DE" w:rsidTr="002F2545">
        <w:tc>
          <w:tcPr>
            <w:tcW w:w="2164" w:type="dxa"/>
            <w:vAlign w:val="center"/>
          </w:tcPr>
          <w:p w:rsidR="002F2545" w:rsidRPr="009E02DE" w:rsidRDefault="002F2545" w:rsidP="002F2545">
            <w:pPr>
              <w:pStyle w:val="af6"/>
              <w:rPr>
                <w:rFonts w:ascii="Times New Roman" w:hAnsi="Times New Roman"/>
                <w:sz w:val="20"/>
                <w:szCs w:val="20"/>
              </w:rPr>
            </w:pPr>
            <w:r w:rsidRPr="009E02DE">
              <w:rPr>
                <w:rFonts w:ascii="Times New Roman" w:hAnsi="Times New Roman"/>
                <w:sz w:val="20"/>
                <w:szCs w:val="20"/>
              </w:rPr>
              <w:t>Кем выдан</w:t>
            </w:r>
          </w:p>
        </w:tc>
        <w:tc>
          <w:tcPr>
            <w:tcW w:w="4073" w:type="dxa"/>
            <w:vAlign w:val="center"/>
          </w:tcPr>
          <w:p w:rsidR="002F2545" w:rsidRPr="009E02DE" w:rsidRDefault="002F2545" w:rsidP="002F2545">
            <w:pPr>
              <w:pStyle w:val="af6"/>
              <w:rPr>
                <w:rFonts w:ascii="Times New Roman" w:hAnsi="Times New Roman"/>
                <w:sz w:val="20"/>
                <w:szCs w:val="20"/>
              </w:rPr>
            </w:pPr>
          </w:p>
        </w:tc>
        <w:tc>
          <w:tcPr>
            <w:tcW w:w="4536" w:type="dxa"/>
            <w:vAlign w:val="center"/>
          </w:tcPr>
          <w:p w:rsidR="002F2545" w:rsidRPr="009E02DE" w:rsidRDefault="002F2545" w:rsidP="002F2545">
            <w:pPr>
              <w:pStyle w:val="af6"/>
              <w:rPr>
                <w:rFonts w:ascii="Times New Roman" w:hAnsi="Times New Roman"/>
                <w:sz w:val="20"/>
                <w:szCs w:val="20"/>
              </w:rPr>
            </w:pPr>
          </w:p>
        </w:tc>
      </w:tr>
      <w:tr w:rsidR="002F2545" w:rsidRPr="009E02DE" w:rsidTr="002F2545">
        <w:tc>
          <w:tcPr>
            <w:tcW w:w="2164" w:type="dxa"/>
            <w:vAlign w:val="center"/>
          </w:tcPr>
          <w:p w:rsidR="002F2545" w:rsidRPr="009E02DE" w:rsidRDefault="002F2545" w:rsidP="002F2545">
            <w:pPr>
              <w:pStyle w:val="af6"/>
              <w:rPr>
                <w:rFonts w:ascii="Times New Roman" w:hAnsi="Times New Roman"/>
                <w:sz w:val="20"/>
                <w:szCs w:val="20"/>
              </w:rPr>
            </w:pPr>
            <w:r w:rsidRPr="009E02DE">
              <w:rPr>
                <w:rFonts w:ascii="Times New Roman" w:hAnsi="Times New Roman"/>
                <w:sz w:val="20"/>
                <w:szCs w:val="20"/>
              </w:rPr>
              <w:t>Дата выдачи</w:t>
            </w:r>
          </w:p>
        </w:tc>
        <w:tc>
          <w:tcPr>
            <w:tcW w:w="4073" w:type="dxa"/>
            <w:vAlign w:val="center"/>
          </w:tcPr>
          <w:p w:rsidR="002F2545" w:rsidRPr="009E02DE" w:rsidRDefault="002F2545" w:rsidP="002F2545">
            <w:pPr>
              <w:pStyle w:val="af6"/>
              <w:rPr>
                <w:rFonts w:ascii="Times New Roman" w:hAnsi="Times New Roman"/>
                <w:sz w:val="20"/>
                <w:szCs w:val="20"/>
              </w:rPr>
            </w:pPr>
          </w:p>
        </w:tc>
        <w:tc>
          <w:tcPr>
            <w:tcW w:w="4536" w:type="dxa"/>
            <w:vAlign w:val="center"/>
          </w:tcPr>
          <w:p w:rsidR="002F2545" w:rsidRPr="009E02DE" w:rsidRDefault="002F2545" w:rsidP="002F2545">
            <w:pPr>
              <w:pStyle w:val="af6"/>
              <w:rPr>
                <w:rFonts w:ascii="Times New Roman" w:hAnsi="Times New Roman"/>
                <w:sz w:val="20"/>
                <w:szCs w:val="20"/>
              </w:rPr>
            </w:pPr>
          </w:p>
        </w:tc>
      </w:tr>
    </w:tbl>
    <w:p w:rsidR="002F2545" w:rsidRPr="009E02DE" w:rsidRDefault="002F2545" w:rsidP="002F2545">
      <w:pPr>
        <w:pStyle w:val="af6"/>
        <w:ind w:firstLine="567"/>
        <w:jc w:val="both"/>
        <w:rPr>
          <w:rFonts w:ascii="Times New Roman" w:hAnsi="Times New Roman"/>
          <w:sz w:val="20"/>
          <w:szCs w:val="20"/>
        </w:rPr>
      </w:pPr>
    </w:p>
    <w:p w:rsidR="002F2545" w:rsidRPr="009E02DE" w:rsidRDefault="002F2545" w:rsidP="002F2545">
      <w:pPr>
        <w:pStyle w:val="af6"/>
        <w:numPr>
          <w:ilvl w:val="0"/>
          <w:numId w:val="15"/>
        </w:numPr>
        <w:ind w:left="0" w:firstLine="567"/>
        <w:rPr>
          <w:rFonts w:ascii="Times New Roman" w:hAnsi="Times New Roman"/>
          <w:b/>
          <w:sz w:val="20"/>
          <w:szCs w:val="20"/>
        </w:rPr>
      </w:pPr>
      <w:r w:rsidRPr="009E02DE">
        <w:rPr>
          <w:rFonts w:ascii="Times New Roman" w:hAnsi="Times New Roman"/>
          <w:b/>
          <w:sz w:val="20"/>
          <w:szCs w:val="20"/>
        </w:rPr>
        <w:t>Выгодоприобретатель (Выгодоприобретатели).</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lastRenderedPageBreak/>
        <w:t>Выгодоприобретатель(-ли) по риску «Дожитие Застрахованного до даты окончания страхования».</w:t>
      </w:r>
    </w:p>
    <w:tbl>
      <w:tblPr>
        <w:tblStyle w:val="af4"/>
        <w:tblW w:w="0" w:type="auto"/>
        <w:tblInd w:w="108" w:type="dxa"/>
        <w:tblLook w:val="04A0"/>
      </w:tblPr>
      <w:tblGrid>
        <w:gridCol w:w="780"/>
        <w:gridCol w:w="4659"/>
        <w:gridCol w:w="1353"/>
        <w:gridCol w:w="1330"/>
        <w:gridCol w:w="1341"/>
      </w:tblGrid>
      <w:tr w:rsidR="002F2545" w:rsidRPr="009E02DE" w:rsidTr="002F2545">
        <w:tc>
          <w:tcPr>
            <w:tcW w:w="851" w:type="dxa"/>
          </w:tcPr>
          <w:p w:rsidR="002F2545" w:rsidRPr="009E02DE" w:rsidRDefault="002F2545" w:rsidP="002F2545">
            <w:pPr>
              <w:pStyle w:val="af6"/>
              <w:jc w:val="center"/>
              <w:rPr>
                <w:rFonts w:ascii="Times New Roman" w:hAnsi="Times New Roman"/>
                <w:b/>
                <w:sz w:val="20"/>
                <w:szCs w:val="20"/>
              </w:rPr>
            </w:pPr>
            <w:r w:rsidRPr="009E02DE">
              <w:rPr>
                <w:rFonts w:ascii="Times New Roman" w:hAnsi="Times New Roman"/>
                <w:b/>
                <w:sz w:val="20"/>
                <w:szCs w:val="20"/>
                <w:lang w:val="en-US"/>
              </w:rPr>
              <w:t>№ п/п</w:t>
            </w:r>
          </w:p>
        </w:tc>
        <w:tc>
          <w:tcPr>
            <w:tcW w:w="5670" w:type="dxa"/>
          </w:tcPr>
          <w:p w:rsidR="002F2545" w:rsidRPr="009E02DE" w:rsidRDefault="002F2545" w:rsidP="002F2545">
            <w:pPr>
              <w:pStyle w:val="af6"/>
              <w:jc w:val="center"/>
              <w:rPr>
                <w:rFonts w:ascii="Times New Roman" w:hAnsi="Times New Roman"/>
                <w:b/>
                <w:sz w:val="20"/>
                <w:szCs w:val="20"/>
              </w:rPr>
            </w:pPr>
            <w:r w:rsidRPr="009E02DE">
              <w:rPr>
                <w:rFonts w:ascii="Times New Roman" w:hAnsi="Times New Roman"/>
                <w:b/>
                <w:sz w:val="20"/>
                <w:szCs w:val="20"/>
              </w:rPr>
              <w:t>ФИО</w:t>
            </w:r>
          </w:p>
        </w:tc>
        <w:tc>
          <w:tcPr>
            <w:tcW w:w="1417" w:type="dxa"/>
          </w:tcPr>
          <w:p w:rsidR="002F2545" w:rsidRPr="009E02DE" w:rsidRDefault="002F2545" w:rsidP="002F2545">
            <w:pPr>
              <w:pStyle w:val="af6"/>
              <w:jc w:val="center"/>
              <w:rPr>
                <w:rFonts w:ascii="Times New Roman" w:hAnsi="Times New Roman"/>
                <w:b/>
                <w:sz w:val="20"/>
                <w:szCs w:val="20"/>
              </w:rPr>
            </w:pPr>
            <w:r w:rsidRPr="009E02DE">
              <w:rPr>
                <w:rFonts w:ascii="Times New Roman" w:hAnsi="Times New Roman"/>
                <w:b/>
                <w:sz w:val="20"/>
                <w:szCs w:val="20"/>
              </w:rPr>
              <w:t>Дата рождения</w:t>
            </w:r>
          </w:p>
        </w:tc>
        <w:tc>
          <w:tcPr>
            <w:tcW w:w="1418" w:type="dxa"/>
          </w:tcPr>
          <w:p w:rsidR="002F2545" w:rsidRPr="009E02DE" w:rsidRDefault="002F2545" w:rsidP="002F2545">
            <w:pPr>
              <w:pStyle w:val="af6"/>
              <w:jc w:val="center"/>
              <w:rPr>
                <w:rFonts w:ascii="Times New Roman" w:hAnsi="Times New Roman"/>
                <w:b/>
                <w:sz w:val="20"/>
                <w:szCs w:val="20"/>
              </w:rPr>
            </w:pPr>
            <w:r w:rsidRPr="009E02DE">
              <w:rPr>
                <w:rFonts w:ascii="Times New Roman" w:hAnsi="Times New Roman"/>
                <w:b/>
                <w:sz w:val="20"/>
                <w:szCs w:val="20"/>
              </w:rPr>
              <w:t>Паспорт</w:t>
            </w:r>
          </w:p>
        </w:tc>
        <w:tc>
          <w:tcPr>
            <w:tcW w:w="1417" w:type="dxa"/>
          </w:tcPr>
          <w:p w:rsidR="002F2545" w:rsidRPr="009E02DE" w:rsidRDefault="002F2545" w:rsidP="002F2545">
            <w:pPr>
              <w:pStyle w:val="af6"/>
              <w:jc w:val="center"/>
              <w:rPr>
                <w:rFonts w:ascii="Times New Roman" w:hAnsi="Times New Roman"/>
                <w:b/>
                <w:sz w:val="20"/>
                <w:szCs w:val="20"/>
              </w:rPr>
            </w:pPr>
            <w:r w:rsidRPr="009E02DE">
              <w:rPr>
                <w:rFonts w:ascii="Times New Roman" w:hAnsi="Times New Roman"/>
                <w:b/>
                <w:sz w:val="20"/>
                <w:szCs w:val="20"/>
              </w:rPr>
              <w:t>Доля в выплате, %</w:t>
            </w:r>
          </w:p>
        </w:tc>
      </w:tr>
    </w:tbl>
    <w:p w:rsidR="002F2545" w:rsidRPr="009E02DE" w:rsidRDefault="002F2545" w:rsidP="002F2545">
      <w:pPr>
        <w:pStyle w:val="af6"/>
        <w:ind w:firstLine="567"/>
        <w:jc w:val="both"/>
        <w:rPr>
          <w:rFonts w:ascii="Times New Roman" w:hAnsi="Times New Roman"/>
          <w:sz w:val="20"/>
          <w:szCs w:val="20"/>
        </w:rPr>
      </w:pPr>
    </w:p>
    <w:p w:rsidR="002F2545" w:rsidRPr="009E02DE" w:rsidRDefault="002F2545" w:rsidP="002F2545">
      <w:pPr>
        <w:pStyle w:val="af6"/>
        <w:ind w:firstLine="567"/>
        <w:rPr>
          <w:rFonts w:ascii="Times New Roman" w:hAnsi="Times New Roman"/>
          <w:sz w:val="20"/>
          <w:szCs w:val="20"/>
        </w:rPr>
      </w:pPr>
      <w:r w:rsidRPr="009E02DE">
        <w:rPr>
          <w:rFonts w:ascii="Times New Roman" w:hAnsi="Times New Roman"/>
          <w:sz w:val="20"/>
          <w:szCs w:val="20"/>
        </w:rPr>
        <w:t>Выгодоприобретатель(-ли) по рискам «Смерть Застрахованного по любой причине» и «Смерть Застрахованного в результате несчастного случая».</w:t>
      </w:r>
    </w:p>
    <w:p w:rsidR="002F2545" w:rsidRPr="009E02DE" w:rsidRDefault="002F2545" w:rsidP="002F2545">
      <w:pPr>
        <w:pStyle w:val="af6"/>
        <w:ind w:firstLine="567"/>
        <w:jc w:val="both"/>
        <w:rPr>
          <w:rFonts w:ascii="Times New Roman" w:hAnsi="Times New Roman"/>
          <w:color w:val="000000" w:themeColor="text1"/>
          <w:sz w:val="20"/>
          <w:szCs w:val="20"/>
        </w:rPr>
      </w:pPr>
      <w:r w:rsidRPr="009E02DE">
        <w:rPr>
          <w:rFonts w:ascii="Times New Roman" w:hAnsi="Times New Roman"/>
          <w:b/>
          <w:color w:val="000000" w:themeColor="text1"/>
          <w:sz w:val="20"/>
          <w:szCs w:val="20"/>
        </w:rPr>
        <w:t>Наследники по закону</w:t>
      </w:r>
      <w:r w:rsidRPr="009E02DE">
        <w:rPr>
          <w:rFonts w:ascii="Times New Roman" w:hAnsi="Times New Roman"/>
          <w:color w:val="000000" w:themeColor="text1"/>
          <w:sz w:val="20"/>
          <w:szCs w:val="20"/>
        </w:rPr>
        <w:t xml:space="preserve"> или </w:t>
      </w:r>
    </w:p>
    <w:tbl>
      <w:tblPr>
        <w:tblStyle w:val="af4"/>
        <w:tblW w:w="0" w:type="auto"/>
        <w:tblInd w:w="108" w:type="dxa"/>
        <w:tblLook w:val="04A0"/>
      </w:tblPr>
      <w:tblGrid>
        <w:gridCol w:w="780"/>
        <w:gridCol w:w="4659"/>
        <w:gridCol w:w="1353"/>
        <w:gridCol w:w="1330"/>
        <w:gridCol w:w="1341"/>
      </w:tblGrid>
      <w:tr w:rsidR="002F2545" w:rsidRPr="009E02DE" w:rsidTr="002F2545">
        <w:tc>
          <w:tcPr>
            <w:tcW w:w="851" w:type="dxa"/>
          </w:tcPr>
          <w:p w:rsidR="002F2545" w:rsidRPr="009E02DE" w:rsidRDefault="002F2545" w:rsidP="002F2545">
            <w:pPr>
              <w:pStyle w:val="af6"/>
              <w:jc w:val="center"/>
              <w:rPr>
                <w:rFonts w:ascii="Times New Roman" w:hAnsi="Times New Roman"/>
                <w:b/>
                <w:sz w:val="20"/>
                <w:szCs w:val="20"/>
              </w:rPr>
            </w:pPr>
            <w:r w:rsidRPr="009E02DE">
              <w:rPr>
                <w:rFonts w:ascii="Times New Roman" w:hAnsi="Times New Roman"/>
                <w:b/>
                <w:sz w:val="20"/>
                <w:szCs w:val="20"/>
                <w:lang w:val="en-US"/>
              </w:rPr>
              <w:t>№ п/п</w:t>
            </w:r>
          </w:p>
        </w:tc>
        <w:tc>
          <w:tcPr>
            <w:tcW w:w="5670" w:type="dxa"/>
          </w:tcPr>
          <w:p w:rsidR="002F2545" w:rsidRPr="009E02DE" w:rsidRDefault="002F2545" w:rsidP="002F2545">
            <w:pPr>
              <w:pStyle w:val="af6"/>
              <w:jc w:val="center"/>
              <w:rPr>
                <w:rFonts w:ascii="Times New Roman" w:hAnsi="Times New Roman"/>
                <w:b/>
                <w:sz w:val="20"/>
                <w:szCs w:val="20"/>
              </w:rPr>
            </w:pPr>
            <w:r w:rsidRPr="009E02DE">
              <w:rPr>
                <w:rFonts w:ascii="Times New Roman" w:hAnsi="Times New Roman"/>
                <w:b/>
                <w:sz w:val="20"/>
                <w:szCs w:val="20"/>
              </w:rPr>
              <w:t>ФИО</w:t>
            </w:r>
          </w:p>
        </w:tc>
        <w:tc>
          <w:tcPr>
            <w:tcW w:w="1417" w:type="dxa"/>
          </w:tcPr>
          <w:p w:rsidR="002F2545" w:rsidRPr="009E02DE" w:rsidRDefault="002F2545" w:rsidP="002F2545">
            <w:pPr>
              <w:pStyle w:val="af6"/>
              <w:jc w:val="center"/>
              <w:rPr>
                <w:rFonts w:ascii="Times New Roman" w:hAnsi="Times New Roman"/>
                <w:b/>
                <w:sz w:val="20"/>
                <w:szCs w:val="20"/>
              </w:rPr>
            </w:pPr>
            <w:r w:rsidRPr="009E02DE">
              <w:rPr>
                <w:rFonts w:ascii="Times New Roman" w:hAnsi="Times New Roman"/>
                <w:b/>
                <w:sz w:val="20"/>
                <w:szCs w:val="20"/>
              </w:rPr>
              <w:t>Дата рождения</w:t>
            </w:r>
          </w:p>
        </w:tc>
        <w:tc>
          <w:tcPr>
            <w:tcW w:w="1418" w:type="dxa"/>
          </w:tcPr>
          <w:p w:rsidR="002F2545" w:rsidRPr="009E02DE" w:rsidRDefault="002F2545" w:rsidP="002F2545">
            <w:pPr>
              <w:pStyle w:val="af6"/>
              <w:jc w:val="center"/>
              <w:rPr>
                <w:rFonts w:ascii="Times New Roman" w:hAnsi="Times New Roman"/>
                <w:b/>
                <w:sz w:val="20"/>
                <w:szCs w:val="20"/>
              </w:rPr>
            </w:pPr>
            <w:r w:rsidRPr="009E02DE">
              <w:rPr>
                <w:rFonts w:ascii="Times New Roman" w:hAnsi="Times New Roman"/>
                <w:b/>
                <w:sz w:val="20"/>
                <w:szCs w:val="20"/>
              </w:rPr>
              <w:t>Паспорт</w:t>
            </w:r>
          </w:p>
        </w:tc>
        <w:tc>
          <w:tcPr>
            <w:tcW w:w="1417" w:type="dxa"/>
          </w:tcPr>
          <w:p w:rsidR="002F2545" w:rsidRPr="009E02DE" w:rsidRDefault="002F2545" w:rsidP="002F2545">
            <w:pPr>
              <w:pStyle w:val="af6"/>
              <w:jc w:val="center"/>
              <w:rPr>
                <w:rFonts w:ascii="Times New Roman" w:hAnsi="Times New Roman"/>
                <w:b/>
                <w:sz w:val="20"/>
                <w:szCs w:val="20"/>
              </w:rPr>
            </w:pPr>
            <w:r w:rsidRPr="009E02DE">
              <w:rPr>
                <w:rFonts w:ascii="Times New Roman" w:hAnsi="Times New Roman"/>
                <w:b/>
                <w:sz w:val="20"/>
                <w:szCs w:val="20"/>
              </w:rPr>
              <w:t>Доля в выплате, %</w:t>
            </w:r>
          </w:p>
        </w:tc>
      </w:tr>
    </w:tbl>
    <w:p w:rsidR="002F2545" w:rsidRPr="009E02DE" w:rsidRDefault="002F2545" w:rsidP="002F2545">
      <w:pPr>
        <w:pStyle w:val="af6"/>
        <w:ind w:firstLine="567"/>
        <w:rPr>
          <w:rFonts w:ascii="Times New Roman" w:hAnsi="Times New Roman"/>
          <w:sz w:val="20"/>
          <w:szCs w:val="20"/>
        </w:rPr>
      </w:pPr>
    </w:p>
    <w:p w:rsidR="002F2545" w:rsidRPr="009E02DE" w:rsidRDefault="002F2545" w:rsidP="002F2545">
      <w:pPr>
        <w:pStyle w:val="af6"/>
        <w:numPr>
          <w:ilvl w:val="0"/>
          <w:numId w:val="15"/>
        </w:numPr>
        <w:ind w:left="0" w:firstLine="567"/>
        <w:rPr>
          <w:rFonts w:ascii="Times New Roman" w:hAnsi="Times New Roman"/>
          <w:b/>
          <w:sz w:val="20"/>
          <w:szCs w:val="20"/>
        </w:rPr>
      </w:pPr>
      <w:r w:rsidRPr="009E02DE">
        <w:rPr>
          <w:rFonts w:ascii="Times New Roman" w:hAnsi="Times New Roman"/>
          <w:b/>
          <w:sz w:val="20"/>
          <w:szCs w:val="20"/>
        </w:rPr>
        <w:t>Объект страхования.</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4.1.</w:t>
      </w:r>
      <w:r w:rsidRPr="009E02DE">
        <w:rPr>
          <w:rFonts w:ascii="Times New Roman" w:hAnsi="Times New Roman"/>
          <w:sz w:val="20"/>
          <w:szCs w:val="20"/>
        </w:rPr>
        <w:tab/>
        <w:t>Объектом страхования являются имущественные интересы, связанные со смертью Застрахованного и с дожитием Застрахованного до определенного срока.</w:t>
      </w:r>
    </w:p>
    <w:p w:rsidR="002F2545" w:rsidRPr="009E02DE" w:rsidRDefault="002F2545" w:rsidP="002F2545">
      <w:pPr>
        <w:pStyle w:val="af6"/>
        <w:ind w:firstLine="567"/>
        <w:jc w:val="both"/>
        <w:rPr>
          <w:rFonts w:ascii="Times New Roman" w:hAnsi="Times New Roman"/>
          <w:sz w:val="20"/>
          <w:szCs w:val="20"/>
        </w:rPr>
      </w:pPr>
    </w:p>
    <w:p w:rsidR="002F2545" w:rsidRPr="009E02DE" w:rsidRDefault="002F2545" w:rsidP="002F2545">
      <w:pPr>
        <w:pStyle w:val="af6"/>
        <w:numPr>
          <w:ilvl w:val="0"/>
          <w:numId w:val="15"/>
        </w:numPr>
        <w:ind w:left="0" w:firstLine="567"/>
        <w:rPr>
          <w:rFonts w:ascii="Times New Roman" w:hAnsi="Times New Roman"/>
          <w:b/>
          <w:sz w:val="20"/>
          <w:szCs w:val="20"/>
        </w:rPr>
      </w:pPr>
      <w:r w:rsidRPr="009E02DE">
        <w:rPr>
          <w:rFonts w:ascii="Times New Roman" w:hAnsi="Times New Roman"/>
          <w:b/>
          <w:sz w:val="20"/>
          <w:szCs w:val="20"/>
        </w:rPr>
        <w:t>Страховые случаи.</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По настоящему Договору являются застрахованными следующие риски:</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5.1.</w:t>
      </w:r>
      <w:r w:rsidRPr="009E02DE">
        <w:rPr>
          <w:rFonts w:ascii="Times New Roman" w:hAnsi="Times New Roman"/>
          <w:sz w:val="20"/>
          <w:szCs w:val="20"/>
        </w:rPr>
        <w:tab/>
        <w:t>Дожитие Застрахованного до даты окончания страхования.</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5.2.</w:t>
      </w:r>
      <w:r w:rsidRPr="009E02DE">
        <w:rPr>
          <w:rFonts w:ascii="Times New Roman" w:hAnsi="Times New Roman"/>
          <w:sz w:val="20"/>
          <w:szCs w:val="20"/>
        </w:rPr>
        <w:tab/>
        <w:t>Смерть Застрахованного по любой причине.</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5.3.</w:t>
      </w:r>
      <w:r w:rsidRPr="009E02DE">
        <w:rPr>
          <w:rFonts w:ascii="Times New Roman" w:hAnsi="Times New Roman"/>
          <w:sz w:val="20"/>
          <w:szCs w:val="20"/>
        </w:rPr>
        <w:tab/>
        <w:t>Смерть Застрахованного лица в результате Несчастного случая, произошедшего в период действия договора страхования</w:t>
      </w:r>
      <w:r w:rsidR="009E02DE">
        <w:rPr>
          <w:rFonts w:ascii="Times New Roman" w:hAnsi="Times New Roman"/>
          <w:sz w:val="20"/>
          <w:szCs w:val="20"/>
        </w:rPr>
        <w:t xml:space="preserve"> </w:t>
      </w:r>
      <w:r w:rsidRPr="009E02DE">
        <w:rPr>
          <w:rFonts w:ascii="Times New Roman" w:hAnsi="Times New Roman"/>
          <w:sz w:val="20"/>
          <w:szCs w:val="20"/>
        </w:rPr>
        <w:t>(риск «Смерть в результате Несчастного случая»).</w:t>
      </w:r>
    </w:p>
    <w:p w:rsidR="002F2545" w:rsidRPr="009E02DE" w:rsidRDefault="002F2545" w:rsidP="002F2545">
      <w:pPr>
        <w:pStyle w:val="af6"/>
        <w:numPr>
          <w:ilvl w:val="0"/>
          <w:numId w:val="15"/>
        </w:numPr>
        <w:ind w:left="0" w:firstLine="567"/>
        <w:rPr>
          <w:rFonts w:ascii="Times New Roman" w:hAnsi="Times New Roman"/>
          <w:b/>
          <w:sz w:val="20"/>
          <w:szCs w:val="20"/>
        </w:rPr>
      </w:pPr>
      <w:r w:rsidRPr="009E02DE">
        <w:rPr>
          <w:rFonts w:ascii="Times New Roman" w:hAnsi="Times New Roman"/>
          <w:b/>
          <w:sz w:val="20"/>
          <w:szCs w:val="20"/>
        </w:rPr>
        <w:t>Страховая сумма.</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6.1.</w:t>
      </w:r>
      <w:r w:rsidRPr="009E02DE">
        <w:rPr>
          <w:rFonts w:ascii="Times New Roman" w:hAnsi="Times New Roman"/>
          <w:sz w:val="20"/>
          <w:szCs w:val="20"/>
        </w:rPr>
        <w:tab/>
        <w:t>Страховая сумма по риску «Дожитие Застрахованного до даты окончания страхования» составляет ____</w:t>
      </w:r>
    </w:p>
    <w:p w:rsidR="002F2545" w:rsidRPr="009E02DE" w:rsidRDefault="002F2545" w:rsidP="002F2545">
      <w:pPr>
        <w:pStyle w:val="af6"/>
        <w:ind w:firstLine="567"/>
        <w:jc w:val="both"/>
        <w:rPr>
          <w:rFonts w:ascii="Times New Roman" w:hAnsi="Times New Roman"/>
          <w:i/>
          <w:sz w:val="20"/>
          <w:szCs w:val="20"/>
        </w:rPr>
      </w:pP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6.2.</w:t>
      </w:r>
      <w:r w:rsidRPr="009E02DE">
        <w:rPr>
          <w:rFonts w:ascii="Times New Roman" w:hAnsi="Times New Roman"/>
          <w:sz w:val="20"/>
          <w:szCs w:val="20"/>
        </w:rPr>
        <w:tab/>
        <w:t>Страховая сумма по риску «Смерть Застрахованного по любой причине» составляет ___</w:t>
      </w:r>
    </w:p>
    <w:p w:rsidR="002F2545" w:rsidRPr="009E02DE" w:rsidRDefault="002F2545" w:rsidP="002F2545">
      <w:pPr>
        <w:pStyle w:val="af6"/>
        <w:ind w:firstLine="567"/>
        <w:jc w:val="both"/>
        <w:rPr>
          <w:rFonts w:ascii="Times New Roman" w:hAnsi="Times New Roman"/>
          <w:i/>
          <w:sz w:val="20"/>
          <w:szCs w:val="20"/>
        </w:rPr>
      </w:pP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6.3.</w:t>
      </w:r>
      <w:r w:rsidRPr="009E02DE">
        <w:rPr>
          <w:rFonts w:ascii="Times New Roman" w:hAnsi="Times New Roman"/>
          <w:sz w:val="20"/>
          <w:szCs w:val="20"/>
        </w:rPr>
        <w:tab/>
        <w:t>Страховая сумма по риску «Смерть в результате несчастного случая» составляет __</w:t>
      </w:r>
    </w:p>
    <w:p w:rsidR="002F2545" w:rsidRPr="009E02DE" w:rsidRDefault="002F2545" w:rsidP="002F2545">
      <w:pPr>
        <w:pStyle w:val="af6"/>
        <w:ind w:firstLine="567"/>
        <w:jc w:val="both"/>
        <w:rPr>
          <w:rFonts w:ascii="Times New Roman" w:hAnsi="Times New Roman"/>
          <w:i/>
          <w:sz w:val="20"/>
          <w:szCs w:val="20"/>
        </w:rPr>
      </w:pPr>
    </w:p>
    <w:p w:rsidR="002F2545" w:rsidRPr="009E02DE" w:rsidRDefault="002F2545" w:rsidP="002F2545">
      <w:pPr>
        <w:pStyle w:val="af6"/>
        <w:ind w:firstLine="567"/>
        <w:jc w:val="both"/>
        <w:rPr>
          <w:rFonts w:ascii="Times New Roman" w:hAnsi="Times New Roman"/>
          <w:sz w:val="20"/>
          <w:szCs w:val="20"/>
        </w:rPr>
      </w:pPr>
    </w:p>
    <w:p w:rsidR="002F2545" w:rsidRPr="009E02DE" w:rsidRDefault="002F2545" w:rsidP="002F2545">
      <w:pPr>
        <w:pStyle w:val="af6"/>
        <w:numPr>
          <w:ilvl w:val="0"/>
          <w:numId w:val="15"/>
        </w:numPr>
        <w:ind w:left="0" w:firstLine="567"/>
        <w:rPr>
          <w:rFonts w:ascii="Times New Roman" w:hAnsi="Times New Roman"/>
          <w:b/>
          <w:sz w:val="20"/>
          <w:szCs w:val="20"/>
        </w:rPr>
      </w:pPr>
      <w:r w:rsidRPr="009E02DE">
        <w:rPr>
          <w:rFonts w:ascii="Times New Roman" w:hAnsi="Times New Roman"/>
          <w:b/>
          <w:sz w:val="20"/>
          <w:szCs w:val="20"/>
        </w:rPr>
        <w:t>Страховая выплата.</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7.1.</w:t>
      </w:r>
      <w:r w:rsidRPr="009E02DE">
        <w:rPr>
          <w:rFonts w:ascii="Times New Roman" w:hAnsi="Times New Roman"/>
          <w:sz w:val="20"/>
          <w:szCs w:val="20"/>
        </w:rPr>
        <w:tab/>
        <w:t>При наступлении страхового случая Страховщик обязуется выплатить Выгодоприобретателю(-ям) страховую сумму в размере, установленном в разделе 6 настоящего Договора по соответствующему страховому случаю в течение 15 (Пятнадцати) рабочих дней с даты предоставления всех документов в отношении наступившего страхового случая в соответствии с Правилами страхования.</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7.2.</w:t>
      </w:r>
      <w:r w:rsidRPr="009E02DE">
        <w:rPr>
          <w:rFonts w:ascii="Times New Roman" w:hAnsi="Times New Roman"/>
          <w:sz w:val="20"/>
          <w:szCs w:val="20"/>
        </w:rPr>
        <w:tab/>
        <w:t>Дополнительно Страховщик обязуется выплатить Дополнительный инвестиционный доход, который рассчитывается в соответствии с Приложением № 2 к настоящему Договору.</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Дополнительный инвестиционный доход выплачивается в течение срока, указанного п. 12.1 настоящего Договора.</w:t>
      </w:r>
    </w:p>
    <w:p w:rsidR="002F2545" w:rsidRPr="009E02DE" w:rsidRDefault="002F2545" w:rsidP="002F2545">
      <w:pPr>
        <w:pStyle w:val="af6"/>
        <w:ind w:firstLine="567"/>
        <w:jc w:val="both"/>
        <w:rPr>
          <w:rFonts w:ascii="Times New Roman" w:hAnsi="Times New Roman"/>
          <w:sz w:val="20"/>
          <w:szCs w:val="20"/>
        </w:rPr>
      </w:pPr>
    </w:p>
    <w:p w:rsidR="002F2545" w:rsidRPr="009E02DE" w:rsidRDefault="002F2545" w:rsidP="002F2545">
      <w:pPr>
        <w:pStyle w:val="af6"/>
        <w:numPr>
          <w:ilvl w:val="0"/>
          <w:numId w:val="15"/>
        </w:numPr>
        <w:ind w:left="0" w:firstLine="567"/>
        <w:rPr>
          <w:rFonts w:ascii="Times New Roman" w:hAnsi="Times New Roman"/>
          <w:b/>
          <w:sz w:val="20"/>
          <w:szCs w:val="20"/>
        </w:rPr>
      </w:pPr>
      <w:r w:rsidRPr="009E02DE">
        <w:rPr>
          <w:rFonts w:ascii="Times New Roman" w:hAnsi="Times New Roman"/>
          <w:b/>
          <w:sz w:val="20"/>
          <w:szCs w:val="20"/>
        </w:rPr>
        <w:t>Страховая премия.</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8.1.</w:t>
      </w:r>
      <w:r w:rsidRPr="009E02DE">
        <w:rPr>
          <w:rFonts w:ascii="Times New Roman" w:hAnsi="Times New Roman"/>
          <w:sz w:val="20"/>
          <w:szCs w:val="20"/>
        </w:rPr>
        <w:tab/>
        <w:t>Размер страховой премии по Договору составляет: ______</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8.2.</w:t>
      </w:r>
      <w:r w:rsidRPr="009E02DE">
        <w:rPr>
          <w:rFonts w:ascii="Times New Roman" w:hAnsi="Times New Roman"/>
          <w:sz w:val="20"/>
          <w:szCs w:val="20"/>
        </w:rPr>
        <w:tab/>
        <w:t>Периодичность уплаты страховой премии (страховых взносов): ______</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8.3.</w:t>
      </w:r>
      <w:r w:rsidRPr="009E02DE">
        <w:rPr>
          <w:rFonts w:ascii="Times New Roman" w:hAnsi="Times New Roman"/>
          <w:sz w:val="20"/>
          <w:szCs w:val="20"/>
        </w:rPr>
        <w:tab/>
        <w:t>Срок для уплаты страховой премии составляет 10 (десять) рабочих дней с даты оформления Договора.</w:t>
      </w:r>
    </w:p>
    <w:p w:rsidR="002F2545" w:rsidRPr="009E02DE" w:rsidRDefault="002F2545" w:rsidP="002F2545">
      <w:pPr>
        <w:pStyle w:val="af6"/>
        <w:ind w:firstLine="567"/>
        <w:jc w:val="both"/>
        <w:rPr>
          <w:rFonts w:ascii="Times New Roman" w:hAnsi="Times New Roman"/>
          <w:sz w:val="20"/>
          <w:szCs w:val="20"/>
        </w:rPr>
      </w:pPr>
    </w:p>
    <w:p w:rsidR="002F2545" w:rsidRPr="009E02DE" w:rsidRDefault="002F2545" w:rsidP="002F2545">
      <w:pPr>
        <w:pStyle w:val="af6"/>
        <w:numPr>
          <w:ilvl w:val="0"/>
          <w:numId w:val="15"/>
        </w:numPr>
        <w:ind w:left="0" w:firstLine="567"/>
        <w:rPr>
          <w:rFonts w:ascii="Times New Roman" w:hAnsi="Times New Roman"/>
          <w:b/>
          <w:sz w:val="20"/>
          <w:szCs w:val="20"/>
        </w:rPr>
      </w:pPr>
      <w:r w:rsidRPr="009E02DE">
        <w:rPr>
          <w:rFonts w:ascii="Times New Roman" w:hAnsi="Times New Roman"/>
          <w:b/>
          <w:sz w:val="20"/>
          <w:szCs w:val="20"/>
        </w:rPr>
        <w:t>Срок страхования (ответственность Страховщика).</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9.1.</w:t>
      </w:r>
      <w:r w:rsidRPr="009E02DE">
        <w:rPr>
          <w:rFonts w:ascii="Times New Roman" w:hAnsi="Times New Roman"/>
          <w:sz w:val="20"/>
          <w:szCs w:val="20"/>
        </w:rPr>
        <w:tab/>
        <w:t>Датой начала страхования является дата поступления суммы страховой премии на расчетный счет Страховщика по реквизитам, указанным в настоящем Договоре.</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9.2.</w:t>
      </w:r>
      <w:r w:rsidRPr="009E02DE">
        <w:rPr>
          <w:rFonts w:ascii="Times New Roman" w:hAnsi="Times New Roman"/>
          <w:sz w:val="20"/>
          <w:szCs w:val="20"/>
        </w:rPr>
        <w:tab/>
        <w:t>Дата окончания страхования:____</w:t>
      </w:r>
    </w:p>
    <w:p w:rsidR="002F2545" w:rsidRPr="009E02DE" w:rsidRDefault="002F2545" w:rsidP="002F2545">
      <w:pPr>
        <w:pStyle w:val="af6"/>
        <w:ind w:firstLine="567"/>
        <w:jc w:val="both"/>
        <w:rPr>
          <w:rFonts w:ascii="Times New Roman" w:hAnsi="Times New Roman"/>
          <w:sz w:val="20"/>
          <w:szCs w:val="20"/>
        </w:rPr>
      </w:pPr>
    </w:p>
    <w:p w:rsidR="002F2545" w:rsidRPr="009E02DE" w:rsidRDefault="002F2545" w:rsidP="002F2545">
      <w:pPr>
        <w:pStyle w:val="af6"/>
        <w:numPr>
          <w:ilvl w:val="0"/>
          <w:numId w:val="15"/>
        </w:numPr>
        <w:ind w:left="0" w:firstLine="567"/>
        <w:rPr>
          <w:rFonts w:ascii="Times New Roman" w:hAnsi="Times New Roman"/>
          <w:b/>
          <w:sz w:val="20"/>
          <w:szCs w:val="20"/>
        </w:rPr>
      </w:pPr>
      <w:r w:rsidRPr="009E02DE">
        <w:rPr>
          <w:rFonts w:ascii="Times New Roman" w:hAnsi="Times New Roman"/>
          <w:b/>
          <w:sz w:val="20"/>
          <w:szCs w:val="20"/>
        </w:rPr>
        <w:t>Сроки для расчета дополнительного инвестиционного дохода:</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10.1.</w:t>
      </w:r>
      <w:r w:rsidRPr="009E02DE">
        <w:rPr>
          <w:rFonts w:ascii="Times New Roman" w:hAnsi="Times New Roman"/>
          <w:sz w:val="20"/>
          <w:szCs w:val="20"/>
        </w:rPr>
        <w:tab/>
        <w:t xml:space="preserve">Дата начала расчета дополнительного инвестиционного дохода: </w:t>
      </w:r>
    </w:p>
    <w:p w:rsidR="002F2545" w:rsidRPr="009E02DE" w:rsidRDefault="009E02DE" w:rsidP="002F2545">
      <w:pPr>
        <w:pStyle w:val="af6"/>
        <w:ind w:left="993" w:hanging="426"/>
        <w:jc w:val="both"/>
        <w:rPr>
          <w:rFonts w:ascii="Times New Roman" w:hAnsi="Times New Roman"/>
          <w:sz w:val="20"/>
          <w:szCs w:val="20"/>
        </w:rPr>
      </w:pPr>
      <w:r>
        <w:rPr>
          <w:rFonts w:ascii="Times New Roman" w:hAnsi="Times New Roman"/>
          <w:sz w:val="20"/>
          <w:szCs w:val="20"/>
        </w:rPr>
        <w:t xml:space="preserve">  </w:t>
      </w:r>
      <w:r w:rsidR="002F2545" w:rsidRPr="009E02DE">
        <w:rPr>
          <w:rFonts w:ascii="Times New Roman" w:hAnsi="Times New Roman"/>
          <w:sz w:val="20"/>
          <w:szCs w:val="20"/>
        </w:rPr>
        <w:t>_________</w:t>
      </w:r>
      <w:r w:rsidR="008A42E4" w:rsidRPr="009E02DE">
        <w:rPr>
          <w:rFonts w:ascii="Times New Roman" w:hAnsi="Times New Roman"/>
          <w:sz w:val="20"/>
          <w:szCs w:val="20"/>
        </w:rPr>
        <w:t xml:space="preserve"> </w:t>
      </w:r>
      <w:r w:rsidR="002F2545" w:rsidRPr="009E02DE">
        <w:rPr>
          <w:rFonts w:ascii="Times New Roman" w:hAnsi="Times New Roman"/>
          <w:sz w:val="20"/>
          <w:szCs w:val="20"/>
        </w:rPr>
        <w:t xml:space="preserve">в случае, если Страховая премия поступит на расчетный счет Страховщика, указанный в п. 1. настоящего договора, до </w:t>
      </w:r>
      <w:r w:rsidR="008A42E4" w:rsidRPr="009E02DE">
        <w:rPr>
          <w:rFonts w:ascii="Times New Roman" w:hAnsi="Times New Roman"/>
          <w:sz w:val="20"/>
          <w:szCs w:val="20"/>
        </w:rPr>
        <w:t>________</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Если Страховая премия не поступила на расчетный счет Страховщика в течение срока, указанного в п. 8.3. настоящего Договора, настоящий Договор считается незаключенным, дополнительный инвестиционный доход не рассчитывается.</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 xml:space="preserve">Страховщик имеет право в одностороннем порядке поменять показатель коэффициента участия, который указан в порядке расчета дополнительного инвестиционного дохода (Приложение № </w:t>
      </w:r>
      <w:r w:rsidR="008A42E4" w:rsidRPr="009E02DE">
        <w:rPr>
          <w:rFonts w:ascii="Times New Roman" w:hAnsi="Times New Roman"/>
          <w:sz w:val="20"/>
          <w:szCs w:val="20"/>
        </w:rPr>
        <w:t>2</w:t>
      </w:r>
      <w:r w:rsidRPr="009E02DE">
        <w:rPr>
          <w:rFonts w:ascii="Times New Roman" w:hAnsi="Times New Roman"/>
          <w:sz w:val="20"/>
          <w:szCs w:val="20"/>
        </w:rPr>
        <w:t xml:space="preserve"> к настоящему Договору).</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10.2.</w:t>
      </w:r>
      <w:r w:rsidRPr="009E02DE">
        <w:rPr>
          <w:rFonts w:ascii="Times New Roman" w:hAnsi="Times New Roman"/>
          <w:sz w:val="20"/>
          <w:szCs w:val="20"/>
        </w:rPr>
        <w:tab/>
        <w:t xml:space="preserve">Дата окончания расчета дополнительного инвестиционного дохода: </w:t>
      </w:r>
      <w:r w:rsidR="008A42E4" w:rsidRPr="009E02DE">
        <w:rPr>
          <w:rFonts w:ascii="Times New Roman" w:hAnsi="Times New Roman"/>
          <w:sz w:val="20"/>
          <w:szCs w:val="20"/>
        </w:rPr>
        <w:t>___________</w:t>
      </w:r>
      <w:r w:rsidRPr="009E02DE">
        <w:rPr>
          <w:rFonts w:ascii="Times New Roman" w:hAnsi="Times New Roman"/>
          <w:sz w:val="20"/>
          <w:szCs w:val="20"/>
        </w:rPr>
        <w:t>в случае оплаты премии до</w:t>
      </w:r>
      <w:r w:rsidR="009E02DE">
        <w:rPr>
          <w:rFonts w:ascii="Times New Roman" w:hAnsi="Times New Roman"/>
          <w:sz w:val="20"/>
          <w:szCs w:val="20"/>
        </w:rPr>
        <w:t xml:space="preserve"> </w:t>
      </w:r>
      <w:r w:rsidR="008A42E4" w:rsidRPr="009E02DE">
        <w:rPr>
          <w:rFonts w:ascii="Times New Roman" w:hAnsi="Times New Roman"/>
          <w:sz w:val="20"/>
          <w:szCs w:val="20"/>
        </w:rPr>
        <w:t>__________.</w:t>
      </w:r>
    </w:p>
    <w:p w:rsidR="002F2545" w:rsidRPr="009E02DE" w:rsidRDefault="002F2545" w:rsidP="002F2545">
      <w:pPr>
        <w:pStyle w:val="af6"/>
        <w:ind w:firstLine="567"/>
        <w:jc w:val="both"/>
        <w:rPr>
          <w:rFonts w:ascii="Times New Roman" w:hAnsi="Times New Roman"/>
          <w:sz w:val="20"/>
          <w:szCs w:val="20"/>
        </w:rPr>
      </w:pPr>
    </w:p>
    <w:p w:rsidR="002F2545" w:rsidRPr="009E02DE" w:rsidRDefault="002F2545" w:rsidP="002F2545">
      <w:pPr>
        <w:pStyle w:val="af6"/>
        <w:numPr>
          <w:ilvl w:val="0"/>
          <w:numId w:val="15"/>
        </w:numPr>
        <w:ind w:left="0" w:firstLine="567"/>
        <w:rPr>
          <w:rFonts w:ascii="Times New Roman" w:hAnsi="Times New Roman"/>
          <w:b/>
          <w:sz w:val="20"/>
          <w:szCs w:val="20"/>
        </w:rPr>
      </w:pPr>
      <w:r w:rsidRPr="009E02DE">
        <w:rPr>
          <w:rFonts w:ascii="Times New Roman" w:hAnsi="Times New Roman"/>
          <w:b/>
          <w:sz w:val="20"/>
          <w:szCs w:val="20"/>
        </w:rPr>
        <w:lastRenderedPageBreak/>
        <w:t>Территория страхования, Время действия страховой защиты.</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11.1.</w:t>
      </w:r>
      <w:r w:rsidRPr="009E02DE">
        <w:rPr>
          <w:rFonts w:ascii="Times New Roman" w:hAnsi="Times New Roman"/>
          <w:sz w:val="20"/>
          <w:szCs w:val="20"/>
        </w:rPr>
        <w:tab/>
        <w:t>Страховая защита действует на территории всего мира кроме территорий, в которых объявлено чрезвычайное положение либо проводятся боевые действия.</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11.2.</w:t>
      </w:r>
      <w:r w:rsidRPr="009E02DE">
        <w:rPr>
          <w:rFonts w:ascii="Times New Roman" w:hAnsi="Times New Roman"/>
          <w:sz w:val="20"/>
          <w:szCs w:val="20"/>
        </w:rPr>
        <w:tab/>
        <w:t>Время действия страховой защиты: 24 часа в сутки.</w:t>
      </w:r>
    </w:p>
    <w:p w:rsidR="002F2545" w:rsidRPr="009E02DE" w:rsidRDefault="002F2545" w:rsidP="002F2545">
      <w:pPr>
        <w:pStyle w:val="ae"/>
        <w:ind w:left="0" w:firstLine="567"/>
      </w:pPr>
    </w:p>
    <w:p w:rsidR="002F2545" w:rsidRPr="009E02DE" w:rsidRDefault="002F2545" w:rsidP="002F2545">
      <w:pPr>
        <w:pStyle w:val="af6"/>
        <w:numPr>
          <w:ilvl w:val="0"/>
          <w:numId w:val="15"/>
        </w:numPr>
        <w:ind w:left="0" w:firstLine="567"/>
        <w:rPr>
          <w:rFonts w:ascii="Times New Roman" w:hAnsi="Times New Roman"/>
          <w:b/>
          <w:sz w:val="20"/>
          <w:szCs w:val="20"/>
        </w:rPr>
      </w:pPr>
      <w:r w:rsidRPr="009E02DE">
        <w:rPr>
          <w:rFonts w:ascii="Times New Roman" w:hAnsi="Times New Roman"/>
          <w:b/>
          <w:sz w:val="20"/>
          <w:szCs w:val="20"/>
        </w:rPr>
        <w:t>Порядок выплаты Дополнительного инвестиционного дохода.</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12.1.</w:t>
      </w:r>
      <w:r w:rsidRPr="009E02DE">
        <w:rPr>
          <w:rFonts w:ascii="Times New Roman" w:hAnsi="Times New Roman"/>
          <w:sz w:val="20"/>
          <w:szCs w:val="20"/>
        </w:rPr>
        <w:tab/>
        <w:t>В том случае, если Дополнительный инвестиционный доход подлежит выплате в соответствии с условиями настоящего Договора, он подлежит перечислению в течение 5 (Пяти) рабочих дней с даты окончания расчета дополнительного инвестиционного дохода после получения заявления на выплату от Выгодоприобретателя независимо от того, какие страховые случаи наступили в течение действия настоящего договора.</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12.2.</w:t>
      </w:r>
      <w:r w:rsidRPr="009E02DE">
        <w:rPr>
          <w:rFonts w:ascii="Times New Roman" w:hAnsi="Times New Roman"/>
          <w:sz w:val="20"/>
          <w:szCs w:val="20"/>
        </w:rPr>
        <w:tab/>
        <w:t>Дополнительный инвестиционный доход выплачивается Выгодоприобретателю по тому риску, который наступил по данному договору страхования</w:t>
      </w:r>
    </w:p>
    <w:p w:rsidR="002F2545" w:rsidRPr="009E02DE" w:rsidRDefault="002F2545" w:rsidP="002F2545">
      <w:pPr>
        <w:pStyle w:val="ae"/>
        <w:ind w:left="0" w:firstLine="567"/>
      </w:pPr>
    </w:p>
    <w:p w:rsidR="002F2545" w:rsidRPr="009E02DE" w:rsidRDefault="002F2545" w:rsidP="002F2545">
      <w:pPr>
        <w:pStyle w:val="af6"/>
        <w:numPr>
          <w:ilvl w:val="0"/>
          <w:numId w:val="15"/>
        </w:numPr>
        <w:ind w:left="0" w:firstLine="567"/>
        <w:rPr>
          <w:rFonts w:ascii="Times New Roman" w:hAnsi="Times New Roman"/>
          <w:b/>
          <w:sz w:val="20"/>
          <w:szCs w:val="20"/>
        </w:rPr>
      </w:pPr>
      <w:r w:rsidRPr="009E02DE">
        <w:rPr>
          <w:rFonts w:ascii="Times New Roman" w:hAnsi="Times New Roman"/>
          <w:b/>
          <w:sz w:val="20"/>
          <w:szCs w:val="20"/>
        </w:rPr>
        <w:t>Особые условия.</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13.1.</w:t>
      </w:r>
      <w:r w:rsidRPr="009E02DE">
        <w:rPr>
          <w:rFonts w:ascii="Times New Roman" w:hAnsi="Times New Roman"/>
          <w:sz w:val="20"/>
          <w:szCs w:val="20"/>
        </w:rPr>
        <w:tab/>
        <w:t>Настоящий Договор вступает в силу с Даты начала страхования и действует до Даты окончания срока страхования по настоящему Договору.</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13.2.</w:t>
      </w:r>
      <w:r w:rsidRPr="009E02DE">
        <w:rPr>
          <w:rFonts w:ascii="Times New Roman" w:hAnsi="Times New Roman"/>
          <w:sz w:val="20"/>
          <w:szCs w:val="20"/>
        </w:rPr>
        <w:tab/>
        <w:t>В случае неуплаты (неполной уплаты) страховой премии в размере и сроки, установленные настоящим Договором, Договор считается не вступившим в силу, страховые выплаты по нему не производятся и инвестиционный доход по договору не выплачивается.</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13.4.</w:t>
      </w:r>
      <w:r w:rsidRPr="009E02DE">
        <w:rPr>
          <w:rFonts w:ascii="Times New Roman" w:hAnsi="Times New Roman"/>
          <w:sz w:val="20"/>
          <w:szCs w:val="20"/>
        </w:rPr>
        <w:tab/>
        <w:t>При досрочном прекращении настоящего Договора Страхователю выплачивается выкупная сумма в размере и на условиях, определенных настоящим Договором, Правилами страхования, а также Приложением № 2 к настоящему Договору.</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13.5</w:t>
      </w:r>
      <w:r w:rsidRPr="009E02DE">
        <w:rPr>
          <w:rFonts w:ascii="Times New Roman" w:hAnsi="Times New Roman"/>
          <w:sz w:val="20"/>
          <w:szCs w:val="20"/>
        </w:rPr>
        <w:tab/>
        <w:t>Стороны пришли к соглашению об использовании факсимильного оттиска печати и подписи Страховщика. Факсимильное воспроизведение оттиска печати и подписи признается сторонами аналогом оригинального оттиска печати и подписи Страховщика.</w:t>
      </w:r>
    </w:p>
    <w:p w:rsidR="002F2545" w:rsidRPr="009E02DE" w:rsidRDefault="002F2545" w:rsidP="002F2545">
      <w:pPr>
        <w:pStyle w:val="af6"/>
        <w:ind w:firstLine="567"/>
        <w:jc w:val="both"/>
        <w:rPr>
          <w:rFonts w:ascii="Times New Roman" w:hAnsi="Times New Roman"/>
          <w:sz w:val="20"/>
          <w:szCs w:val="20"/>
        </w:rPr>
      </w:pP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Страхователь с условиями Договора страхования и Правил страхования ознакомлен и согласен и подтверждает намерение заключить Договор страхования на указанных условиях, экземпляр Правил страхования жизни Страхователь получил.</w:t>
      </w:r>
    </w:p>
    <w:p w:rsidR="002F2545" w:rsidRPr="009E02DE" w:rsidRDefault="002F2545" w:rsidP="002F2545">
      <w:pPr>
        <w:pStyle w:val="af6"/>
        <w:ind w:firstLine="567"/>
        <w:jc w:val="both"/>
        <w:rPr>
          <w:rFonts w:ascii="Times New Roman" w:hAnsi="Times New Roman"/>
          <w:sz w:val="20"/>
          <w:szCs w:val="20"/>
        </w:rPr>
      </w:pPr>
      <w:r w:rsidRPr="009E02DE">
        <w:rPr>
          <w:rFonts w:ascii="Times New Roman" w:hAnsi="Times New Roman"/>
          <w:sz w:val="20"/>
          <w:szCs w:val="20"/>
        </w:rPr>
        <w:t>Страхователь подтверждает, что условия Договора страхования не лишают его прав, обычно предоставляемых по договорам такого вида, не исключают и не ограничивают ответственность другой стороны за нарушение обязательств, и не содержат другие явно обременительные для него условия, которые он, исходя из своих разумно понимаемых интересов, не принял бы.</w:t>
      </w:r>
    </w:p>
    <w:p w:rsidR="002F2545" w:rsidRPr="009E02DE" w:rsidRDefault="002F2545" w:rsidP="002F2545">
      <w:pPr>
        <w:pStyle w:val="af6"/>
        <w:ind w:firstLine="567"/>
        <w:rPr>
          <w:rFonts w:ascii="Times New Roman" w:hAnsi="Times New Roman"/>
          <w:sz w:val="20"/>
          <w:szCs w:val="20"/>
        </w:rPr>
      </w:pPr>
    </w:p>
    <w:p w:rsidR="002F2545" w:rsidRPr="009E02DE" w:rsidRDefault="002F2545" w:rsidP="002F2545">
      <w:pPr>
        <w:pStyle w:val="af6"/>
        <w:ind w:firstLine="567"/>
        <w:rPr>
          <w:rFonts w:ascii="Times New Roman" w:hAnsi="Times New Roman"/>
          <w:sz w:val="20"/>
          <w:szCs w:val="20"/>
        </w:rPr>
      </w:pPr>
      <w:r w:rsidRPr="009E02DE">
        <w:rPr>
          <w:rFonts w:ascii="Times New Roman" w:hAnsi="Times New Roman"/>
          <w:sz w:val="20"/>
          <w:szCs w:val="20"/>
        </w:rPr>
        <w:t>Приложения, являющиеся неотъемлемой частью указанного договора:</w:t>
      </w:r>
    </w:p>
    <w:p w:rsidR="002F2545" w:rsidRPr="009E02DE" w:rsidRDefault="002F2545" w:rsidP="002F2545">
      <w:pPr>
        <w:pStyle w:val="af6"/>
        <w:ind w:firstLine="567"/>
        <w:rPr>
          <w:rFonts w:ascii="Times New Roman" w:hAnsi="Times New Roman"/>
          <w:sz w:val="20"/>
          <w:szCs w:val="20"/>
        </w:rPr>
      </w:pPr>
    </w:p>
    <w:p w:rsidR="002F2545" w:rsidRPr="009E02DE" w:rsidRDefault="002F2545" w:rsidP="002F2545">
      <w:pPr>
        <w:pStyle w:val="af6"/>
        <w:numPr>
          <w:ilvl w:val="0"/>
          <w:numId w:val="16"/>
        </w:numPr>
        <w:rPr>
          <w:rFonts w:ascii="Times New Roman" w:hAnsi="Times New Roman"/>
          <w:sz w:val="20"/>
          <w:szCs w:val="20"/>
        </w:rPr>
      </w:pPr>
      <w:r w:rsidRPr="009E02DE">
        <w:rPr>
          <w:rFonts w:ascii="Times New Roman" w:hAnsi="Times New Roman"/>
          <w:sz w:val="20"/>
          <w:szCs w:val="20"/>
        </w:rPr>
        <w:t>Правилами страхования жизни с выплатой дополнительного инвестиционного дохода (Правила страхования)</w:t>
      </w:r>
    </w:p>
    <w:p w:rsidR="002F2545" w:rsidRPr="009E02DE" w:rsidRDefault="002F2545" w:rsidP="002F2545">
      <w:pPr>
        <w:pStyle w:val="af6"/>
        <w:numPr>
          <w:ilvl w:val="0"/>
          <w:numId w:val="16"/>
        </w:numPr>
        <w:rPr>
          <w:rFonts w:ascii="Times New Roman" w:hAnsi="Times New Roman"/>
          <w:sz w:val="20"/>
          <w:szCs w:val="20"/>
        </w:rPr>
      </w:pPr>
      <w:r w:rsidRPr="009E02DE">
        <w:rPr>
          <w:rFonts w:ascii="Times New Roman" w:hAnsi="Times New Roman"/>
          <w:sz w:val="20"/>
          <w:szCs w:val="20"/>
        </w:rPr>
        <w:t>Порядок расчета дополнительного инвестиционного дохода</w:t>
      </w:r>
    </w:p>
    <w:p w:rsidR="002F2545" w:rsidRPr="009E02DE" w:rsidRDefault="002F2545" w:rsidP="002F2545">
      <w:pPr>
        <w:pStyle w:val="af6"/>
        <w:numPr>
          <w:ilvl w:val="0"/>
          <w:numId w:val="16"/>
        </w:numPr>
        <w:rPr>
          <w:rFonts w:ascii="Times New Roman" w:hAnsi="Times New Roman"/>
          <w:sz w:val="20"/>
          <w:szCs w:val="20"/>
        </w:rPr>
      </w:pPr>
      <w:r w:rsidRPr="009E02DE">
        <w:rPr>
          <w:rFonts w:ascii="Times New Roman" w:hAnsi="Times New Roman"/>
          <w:sz w:val="20"/>
          <w:szCs w:val="20"/>
        </w:rPr>
        <w:t>Таблица выкупных сумм</w:t>
      </w:r>
    </w:p>
    <w:p w:rsidR="002F2545" w:rsidRPr="009E02DE" w:rsidRDefault="002F2545" w:rsidP="002F2545">
      <w:pPr>
        <w:pStyle w:val="af6"/>
        <w:numPr>
          <w:ilvl w:val="0"/>
          <w:numId w:val="16"/>
        </w:numPr>
        <w:rPr>
          <w:rFonts w:ascii="Times New Roman" w:hAnsi="Times New Roman"/>
          <w:sz w:val="20"/>
          <w:szCs w:val="20"/>
        </w:rPr>
      </w:pPr>
      <w:r w:rsidRPr="009E02DE">
        <w:rPr>
          <w:rFonts w:ascii="Times New Roman" w:hAnsi="Times New Roman"/>
          <w:sz w:val="20"/>
          <w:szCs w:val="20"/>
        </w:rPr>
        <w:t>Заявление Страхователя/ Застрахованного</w:t>
      </w:r>
    </w:p>
    <w:p w:rsidR="008A42E4" w:rsidRPr="009E02DE" w:rsidRDefault="008A42E4" w:rsidP="002F2545">
      <w:pPr>
        <w:pStyle w:val="af6"/>
        <w:numPr>
          <w:ilvl w:val="0"/>
          <w:numId w:val="16"/>
        </w:numPr>
        <w:rPr>
          <w:rFonts w:ascii="Times New Roman" w:hAnsi="Times New Roman"/>
          <w:sz w:val="20"/>
          <w:szCs w:val="20"/>
        </w:rPr>
      </w:pPr>
      <w:r w:rsidRPr="009E02DE">
        <w:rPr>
          <w:rFonts w:ascii="Times New Roman" w:hAnsi="Times New Roman"/>
          <w:sz w:val="20"/>
          <w:szCs w:val="20"/>
        </w:rPr>
        <w:t>Список Застрахованных при коллективном страховании.</w:t>
      </w:r>
    </w:p>
    <w:p w:rsidR="0061297E" w:rsidRPr="009E02DE" w:rsidRDefault="0061297E" w:rsidP="00050DA9">
      <w:pPr>
        <w:pStyle w:val="af6"/>
        <w:ind w:left="1287"/>
        <w:rPr>
          <w:rFonts w:ascii="Times New Roman" w:hAnsi="Times New Roman"/>
          <w:sz w:val="20"/>
          <w:szCs w:val="20"/>
        </w:rPr>
      </w:pPr>
    </w:p>
    <w:p w:rsidR="00050DA9" w:rsidRPr="009E02DE" w:rsidRDefault="00050DA9" w:rsidP="00050DA9">
      <w:pPr>
        <w:pStyle w:val="af6"/>
        <w:ind w:left="1287"/>
        <w:rPr>
          <w:rFonts w:ascii="Times New Roman" w:hAnsi="Times New Roman"/>
          <w:sz w:val="20"/>
          <w:szCs w:val="20"/>
        </w:rPr>
      </w:pPr>
      <w:r w:rsidRPr="009E02DE">
        <w:rPr>
          <w:rFonts w:ascii="Times New Roman" w:hAnsi="Times New Roman"/>
          <w:sz w:val="20"/>
          <w:szCs w:val="20"/>
        </w:rPr>
        <w:t>Образец Списка Застрахванных лиц при коллективном страховании</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84"/>
        <w:gridCol w:w="1134"/>
        <w:gridCol w:w="685"/>
        <w:gridCol w:w="1275"/>
        <w:gridCol w:w="1134"/>
        <w:gridCol w:w="1276"/>
        <w:gridCol w:w="1276"/>
        <w:gridCol w:w="992"/>
      </w:tblGrid>
      <w:tr w:rsidR="00050DA9" w:rsidRPr="009E02DE" w:rsidTr="00050DA9">
        <w:tc>
          <w:tcPr>
            <w:tcW w:w="567" w:type="dxa"/>
            <w:tcBorders>
              <w:top w:val="single" w:sz="6" w:space="0" w:color="auto"/>
              <w:left w:val="single" w:sz="6" w:space="0" w:color="auto"/>
              <w:bottom w:val="single" w:sz="6" w:space="0" w:color="auto"/>
              <w:right w:val="single" w:sz="6" w:space="0" w:color="auto"/>
            </w:tcBorders>
          </w:tcPr>
          <w:p w:rsidR="00050DA9" w:rsidRPr="009E02DE" w:rsidRDefault="00050DA9" w:rsidP="001A7B74">
            <w:pPr>
              <w:jc w:val="center"/>
              <w:rPr>
                <w:sz w:val="18"/>
                <w:szCs w:val="18"/>
              </w:rPr>
            </w:pPr>
            <w:r w:rsidRPr="009E02DE">
              <w:rPr>
                <w:sz w:val="18"/>
                <w:szCs w:val="18"/>
              </w:rPr>
              <w:t>№ п/п</w:t>
            </w:r>
          </w:p>
          <w:p w:rsidR="00050DA9" w:rsidRPr="009E02DE" w:rsidRDefault="00050DA9" w:rsidP="001A7B74">
            <w:pPr>
              <w:jc w:val="center"/>
              <w:rPr>
                <w:sz w:val="18"/>
                <w:szCs w:val="18"/>
              </w:rPr>
            </w:pPr>
          </w:p>
        </w:tc>
        <w:tc>
          <w:tcPr>
            <w:tcW w:w="1584" w:type="dxa"/>
            <w:tcBorders>
              <w:top w:val="single" w:sz="6" w:space="0" w:color="auto"/>
              <w:left w:val="single" w:sz="6" w:space="0" w:color="auto"/>
              <w:bottom w:val="single" w:sz="6" w:space="0" w:color="auto"/>
              <w:right w:val="single" w:sz="6" w:space="0" w:color="auto"/>
            </w:tcBorders>
          </w:tcPr>
          <w:p w:rsidR="00050DA9" w:rsidRPr="009E02DE" w:rsidRDefault="00050DA9" w:rsidP="00050DA9">
            <w:pPr>
              <w:jc w:val="center"/>
              <w:rPr>
                <w:sz w:val="18"/>
                <w:szCs w:val="18"/>
              </w:rPr>
            </w:pPr>
            <w:r w:rsidRPr="009E02DE">
              <w:rPr>
                <w:sz w:val="18"/>
                <w:szCs w:val="18"/>
              </w:rPr>
              <w:t>Ф.И.О. и</w:t>
            </w:r>
            <w:r w:rsidR="009E02DE" w:rsidRPr="009E02DE">
              <w:rPr>
                <w:sz w:val="18"/>
                <w:szCs w:val="18"/>
              </w:rPr>
              <w:t xml:space="preserve"> </w:t>
            </w:r>
            <w:r w:rsidRPr="009E02DE">
              <w:rPr>
                <w:sz w:val="18"/>
                <w:szCs w:val="18"/>
              </w:rPr>
              <w:t>реквизиты документа, удостоверяющего личность Застрахованного лица, Дата</w:t>
            </w:r>
          </w:p>
          <w:p w:rsidR="00050DA9" w:rsidRPr="009E02DE" w:rsidRDefault="00050DA9" w:rsidP="00050DA9">
            <w:pPr>
              <w:jc w:val="center"/>
              <w:rPr>
                <w:sz w:val="18"/>
                <w:szCs w:val="18"/>
              </w:rPr>
            </w:pPr>
            <w:r w:rsidRPr="009E02DE">
              <w:rPr>
                <w:sz w:val="18"/>
                <w:szCs w:val="18"/>
              </w:rPr>
              <w:t>Рождения,</w:t>
            </w:r>
          </w:p>
          <w:p w:rsidR="00050DA9" w:rsidRPr="009E02DE" w:rsidRDefault="00050DA9" w:rsidP="001A7B74">
            <w:pPr>
              <w:jc w:val="center"/>
              <w:rPr>
                <w:sz w:val="18"/>
                <w:szCs w:val="18"/>
              </w:rPr>
            </w:pPr>
            <w:r w:rsidRPr="009E02DE">
              <w:rPr>
                <w:sz w:val="18"/>
                <w:szCs w:val="18"/>
              </w:rPr>
              <w:t>Адрес места жительства (регистрации) или места пребывания</w:t>
            </w:r>
          </w:p>
        </w:tc>
        <w:tc>
          <w:tcPr>
            <w:tcW w:w="1134" w:type="dxa"/>
            <w:tcBorders>
              <w:top w:val="single" w:sz="6" w:space="0" w:color="auto"/>
              <w:left w:val="single" w:sz="6" w:space="0" w:color="auto"/>
              <w:bottom w:val="single" w:sz="6" w:space="0" w:color="auto"/>
              <w:right w:val="single" w:sz="6" w:space="0" w:color="auto"/>
            </w:tcBorders>
          </w:tcPr>
          <w:p w:rsidR="00050DA9" w:rsidRPr="009E02DE" w:rsidRDefault="00050DA9" w:rsidP="001A7B74">
            <w:pPr>
              <w:ind w:right="-108"/>
              <w:jc w:val="center"/>
              <w:rPr>
                <w:sz w:val="18"/>
                <w:szCs w:val="18"/>
              </w:rPr>
            </w:pPr>
            <w:r w:rsidRPr="009E02DE">
              <w:rPr>
                <w:sz w:val="18"/>
                <w:szCs w:val="18"/>
              </w:rPr>
              <w:t>Гражданство/Второе гражданство</w:t>
            </w:r>
          </w:p>
        </w:tc>
        <w:tc>
          <w:tcPr>
            <w:tcW w:w="685" w:type="dxa"/>
            <w:tcBorders>
              <w:top w:val="single" w:sz="6" w:space="0" w:color="auto"/>
              <w:left w:val="single" w:sz="6" w:space="0" w:color="auto"/>
              <w:bottom w:val="single" w:sz="6" w:space="0" w:color="auto"/>
              <w:right w:val="single" w:sz="6" w:space="0" w:color="auto"/>
            </w:tcBorders>
          </w:tcPr>
          <w:p w:rsidR="00050DA9" w:rsidRPr="009E02DE" w:rsidRDefault="00050DA9" w:rsidP="001A7B74">
            <w:pPr>
              <w:ind w:right="34"/>
              <w:jc w:val="center"/>
              <w:rPr>
                <w:sz w:val="18"/>
                <w:szCs w:val="18"/>
              </w:rPr>
            </w:pPr>
            <w:r w:rsidRPr="009E02DE">
              <w:rPr>
                <w:sz w:val="18"/>
                <w:szCs w:val="18"/>
              </w:rPr>
              <w:t>Пол</w:t>
            </w:r>
          </w:p>
        </w:tc>
        <w:tc>
          <w:tcPr>
            <w:tcW w:w="1275" w:type="dxa"/>
            <w:tcBorders>
              <w:top w:val="single" w:sz="6" w:space="0" w:color="auto"/>
              <w:left w:val="single" w:sz="6" w:space="0" w:color="auto"/>
              <w:bottom w:val="single" w:sz="6" w:space="0" w:color="auto"/>
              <w:right w:val="single" w:sz="6" w:space="0" w:color="auto"/>
            </w:tcBorders>
          </w:tcPr>
          <w:p w:rsidR="00050DA9" w:rsidRPr="009E02DE" w:rsidRDefault="00050DA9" w:rsidP="001A7B74">
            <w:pPr>
              <w:jc w:val="center"/>
              <w:rPr>
                <w:sz w:val="18"/>
                <w:szCs w:val="18"/>
              </w:rPr>
            </w:pPr>
            <w:r w:rsidRPr="009E02DE">
              <w:rPr>
                <w:sz w:val="18"/>
                <w:szCs w:val="18"/>
              </w:rPr>
              <w:t>Размер страховой премии, дата уплаты</w:t>
            </w:r>
          </w:p>
        </w:tc>
        <w:tc>
          <w:tcPr>
            <w:tcW w:w="1134" w:type="dxa"/>
            <w:tcBorders>
              <w:top w:val="single" w:sz="6" w:space="0" w:color="auto"/>
              <w:left w:val="single" w:sz="6" w:space="0" w:color="auto"/>
              <w:bottom w:val="single" w:sz="6" w:space="0" w:color="auto"/>
              <w:right w:val="single" w:sz="6" w:space="0" w:color="auto"/>
            </w:tcBorders>
          </w:tcPr>
          <w:p w:rsidR="00050DA9" w:rsidRPr="009E02DE" w:rsidRDefault="00050DA9" w:rsidP="001A7B74">
            <w:pPr>
              <w:jc w:val="both"/>
              <w:rPr>
                <w:sz w:val="18"/>
                <w:szCs w:val="18"/>
              </w:rPr>
            </w:pPr>
            <w:r w:rsidRPr="009E02DE">
              <w:rPr>
                <w:sz w:val="18"/>
                <w:szCs w:val="18"/>
              </w:rPr>
              <w:t xml:space="preserve">Страховой риск </w:t>
            </w:r>
          </w:p>
        </w:tc>
        <w:tc>
          <w:tcPr>
            <w:tcW w:w="1276" w:type="dxa"/>
            <w:tcBorders>
              <w:top w:val="single" w:sz="6" w:space="0" w:color="auto"/>
              <w:left w:val="single" w:sz="6" w:space="0" w:color="auto"/>
              <w:bottom w:val="single" w:sz="6" w:space="0" w:color="auto"/>
              <w:right w:val="single" w:sz="6" w:space="0" w:color="auto"/>
            </w:tcBorders>
          </w:tcPr>
          <w:p w:rsidR="00050DA9" w:rsidRPr="009E02DE" w:rsidRDefault="00050DA9" w:rsidP="001A7B74">
            <w:pPr>
              <w:jc w:val="center"/>
              <w:rPr>
                <w:sz w:val="18"/>
                <w:szCs w:val="18"/>
              </w:rPr>
            </w:pPr>
            <w:r w:rsidRPr="009E02DE">
              <w:rPr>
                <w:sz w:val="18"/>
                <w:szCs w:val="18"/>
              </w:rPr>
              <w:t>Страховая сумма по риску</w:t>
            </w:r>
          </w:p>
        </w:tc>
        <w:tc>
          <w:tcPr>
            <w:tcW w:w="1276" w:type="dxa"/>
            <w:tcBorders>
              <w:top w:val="single" w:sz="6" w:space="0" w:color="auto"/>
              <w:left w:val="single" w:sz="6" w:space="0" w:color="auto"/>
              <w:bottom w:val="single" w:sz="6" w:space="0" w:color="auto"/>
              <w:right w:val="single" w:sz="6" w:space="0" w:color="auto"/>
            </w:tcBorders>
          </w:tcPr>
          <w:p w:rsidR="00050DA9" w:rsidRPr="009E02DE" w:rsidRDefault="00050DA9" w:rsidP="001A7B74">
            <w:pPr>
              <w:jc w:val="center"/>
              <w:rPr>
                <w:sz w:val="18"/>
                <w:szCs w:val="18"/>
              </w:rPr>
            </w:pPr>
            <w:r w:rsidRPr="009E02DE">
              <w:rPr>
                <w:sz w:val="18"/>
                <w:szCs w:val="18"/>
              </w:rPr>
              <w:t>Ф.И.О. и паспортные данные Выгодоприобретателя*</w:t>
            </w:r>
          </w:p>
          <w:p w:rsidR="00050DA9" w:rsidRPr="009E02DE" w:rsidRDefault="00050DA9" w:rsidP="001A7B74">
            <w:pPr>
              <w:jc w:val="center"/>
              <w:rPr>
                <w:sz w:val="18"/>
                <w:szCs w:val="18"/>
              </w:rPr>
            </w:pPr>
            <w:r w:rsidRPr="009E02DE">
              <w:rPr>
                <w:sz w:val="18"/>
                <w:szCs w:val="18"/>
              </w:rPr>
              <w:t>на случай смерти</w:t>
            </w:r>
          </w:p>
          <w:p w:rsidR="00050DA9" w:rsidRPr="009E02DE" w:rsidRDefault="00050DA9" w:rsidP="001A7B74">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050DA9" w:rsidRPr="009E02DE" w:rsidRDefault="00050DA9" w:rsidP="001A7B74">
            <w:pPr>
              <w:jc w:val="center"/>
              <w:rPr>
                <w:sz w:val="18"/>
                <w:szCs w:val="18"/>
              </w:rPr>
            </w:pPr>
            <w:r w:rsidRPr="009E02DE">
              <w:rPr>
                <w:sz w:val="18"/>
                <w:szCs w:val="18"/>
              </w:rPr>
              <w:t>С назначением</w:t>
            </w:r>
          </w:p>
          <w:p w:rsidR="00050DA9" w:rsidRPr="009E02DE" w:rsidRDefault="00050DA9" w:rsidP="001A7B74">
            <w:pPr>
              <w:jc w:val="center"/>
              <w:rPr>
                <w:sz w:val="18"/>
                <w:szCs w:val="18"/>
              </w:rPr>
            </w:pPr>
            <w:r w:rsidRPr="009E02DE">
              <w:rPr>
                <w:sz w:val="18"/>
                <w:szCs w:val="18"/>
              </w:rPr>
              <w:t>Выгодоприобретателя согласен</w:t>
            </w:r>
          </w:p>
          <w:p w:rsidR="00050DA9" w:rsidRPr="009E02DE" w:rsidRDefault="00050DA9" w:rsidP="001A7B74">
            <w:pPr>
              <w:jc w:val="center"/>
              <w:rPr>
                <w:sz w:val="18"/>
                <w:szCs w:val="18"/>
              </w:rPr>
            </w:pPr>
            <w:r w:rsidRPr="009E02DE">
              <w:rPr>
                <w:sz w:val="18"/>
                <w:szCs w:val="18"/>
              </w:rPr>
              <w:t>(подпись Застрахованного лица)</w:t>
            </w:r>
          </w:p>
          <w:p w:rsidR="00050DA9" w:rsidRPr="009E02DE" w:rsidRDefault="00050DA9" w:rsidP="001A7B74">
            <w:pPr>
              <w:jc w:val="center"/>
              <w:rPr>
                <w:sz w:val="18"/>
                <w:szCs w:val="18"/>
              </w:rPr>
            </w:pPr>
          </w:p>
        </w:tc>
      </w:tr>
    </w:tbl>
    <w:p w:rsidR="0061297E" w:rsidRPr="009E02DE" w:rsidRDefault="0061297E" w:rsidP="0061297E">
      <w:pPr>
        <w:pStyle w:val="af6"/>
        <w:jc w:val="right"/>
        <w:rPr>
          <w:rFonts w:ascii="Times New Roman" w:hAnsi="Times New Roman"/>
          <w:sz w:val="20"/>
          <w:szCs w:val="20"/>
        </w:rPr>
      </w:pPr>
    </w:p>
    <w:p w:rsidR="009E02DE" w:rsidRDefault="009E02DE">
      <w:pPr>
        <w:rPr>
          <w:rFonts w:eastAsia="Calibri"/>
          <w:lang w:eastAsia="en-US"/>
        </w:rPr>
      </w:pPr>
      <w:r>
        <w:br w:type="page"/>
      </w:r>
    </w:p>
    <w:p w:rsidR="0061297E" w:rsidRPr="00184B43" w:rsidRDefault="00A64639" w:rsidP="0061297E">
      <w:pPr>
        <w:pStyle w:val="af6"/>
        <w:jc w:val="right"/>
        <w:rPr>
          <w:rFonts w:ascii="Times New Roman" w:hAnsi="Times New Roman"/>
          <w:sz w:val="20"/>
          <w:szCs w:val="20"/>
        </w:rPr>
      </w:pPr>
      <w:r>
        <w:rPr>
          <w:rFonts w:ascii="Times New Roman" w:hAnsi="Times New Roman"/>
          <w:sz w:val="20"/>
          <w:szCs w:val="20"/>
        </w:rPr>
        <w:lastRenderedPageBreak/>
        <w:t xml:space="preserve">Приложение </w:t>
      </w:r>
    </w:p>
    <w:p w:rsidR="0061297E" w:rsidRPr="009E02DE" w:rsidRDefault="0061297E" w:rsidP="0061297E">
      <w:pPr>
        <w:pStyle w:val="af6"/>
        <w:jc w:val="right"/>
        <w:rPr>
          <w:rFonts w:ascii="Times New Roman" w:hAnsi="Times New Roman"/>
          <w:sz w:val="20"/>
          <w:szCs w:val="20"/>
        </w:rPr>
      </w:pPr>
      <w:r w:rsidRPr="009E02DE">
        <w:rPr>
          <w:rFonts w:ascii="Times New Roman" w:hAnsi="Times New Roman"/>
          <w:sz w:val="20"/>
          <w:szCs w:val="20"/>
        </w:rPr>
        <w:t>к Договору страхования жизни с выплатой дополнительного</w:t>
      </w:r>
    </w:p>
    <w:p w:rsidR="0061297E" w:rsidRDefault="0061297E" w:rsidP="0061297E">
      <w:pPr>
        <w:pStyle w:val="af6"/>
        <w:jc w:val="right"/>
        <w:rPr>
          <w:rFonts w:ascii="Times New Roman" w:hAnsi="Times New Roman"/>
          <w:sz w:val="20"/>
          <w:szCs w:val="20"/>
        </w:rPr>
      </w:pPr>
      <w:r w:rsidRPr="009E02DE">
        <w:rPr>
          <w:rFonts w:ascii="Times New Roman" w:hAnsi="Times New Roman"/>
          <w:sz w:val="20"/>
          <w:szCs w:val="20"/>
        </w:rPr>
        <w:t>инвестиционного дохода _____.</w:t>
      </w:r>
    </w:p>
    <w:p w:rsidR="000F3FC9" w:rsidRPr="009E02DE" w:rsidRDefault="000F3FC9" w:rsidP="0061297E">
      <w:pPr>
        <w:pStyle w:val="af6"/>
        <w:jc w:val="right"/>
        <w:rPr>
          <w:ins w:id="4" w:author="tatiana.alexandrova" w:date="2017-06-26T19:12:00Z"/>
          <w:rFonts w:ascii="Times New Roman" w:hAnsi="Times New Roman"/>
          <w:sz w:val="20"/>
          <w:szCs w:val="20"/>
        </w:rPr>
      </w:pPr>
    </w:p>
    <w:p w:rsidR="00C537D1" w:rsidRPr="009E02DE" w:rsidRDefault="00C537D1" w:rsidP="00C537D1">
      <w:pPr>
        <w:pStyle w:val="2"/>
        <w:rPr>
          <w:rFonts w:ascii="Times New Roman" w:hAnsi="Times New Roman" w:cs="Times New Roman"/>
          <w:b w:val="0"/>
          <w:iCs/>
          <w:color w:val="auto"/>
          <w:sz w:val="20"/>
          <w:szCs w:val="20"/>
        </w:rPr>
      </w:pPr>
      <w:r w:rsidRPr="009E02DE">
        <w:rPr>
          <w:rFonts w:ascii="Times New Roman" w:hAnsi="Times New Roman" w:cs="Times New Roman"/>
          <w:iCs/>
          <w:color w:val="auto"/>
          <w:sz w:val="20"/>
          <w:szCs w:val="20"/>
        </w:rPr>
        <w:t>Примечание:</w:t>
      </w:r>
      <w:r w:rsidRPr="009E02DE">
        <w:rPr>
          <w:rFonts w:ascii="Times New Roman" w:hAnsi="Times New Roman" w:cs="Times New Roman"/>
          <w:b w:val="0"/>
          <w:iCs/>
          <w:color w:val="auto"/>
          <w:sz w:val="20"/>
          <w:szCs w:val="20"/>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61297E" w:rsidRPr="009E02DE" w:rsidRDefault="0061297E" w:rsidP="0061297E">
      <w:pPr>
        <w:pStyle w:val="af6"/>
        <w:rPr>
          <w:rFonts w:ascii="Times New Roman" w:hAnsi="Times New Roman"/>
          <w:sz w:val="20"/>
          <w:szCs w:val="20"/>
        </w:rPr>
      </w:pPr>
    </w:p>
    <w:p w:rsidR="0061297E" w:rsidRPr="009E02DE" w:rsidRDefault="0061297E" w:rsidP="0061297E">
      <w:pPr>
        <w:pStyle w:val="af6"/>
        <w:jc w:val="center"/>
        <w:rPr>
          <w:rFonts w:ascii="Times New Roman" w:hAnsi="Times New Roman"/>
          <w:sz w:val="20"/>
          <w:szCs w:val="20"/>
        </w:rPr>
      </w:pPr>
      <w:r w:rsidRPr="009E02DE">
        <w:rPr>
          <w:rFonts w:ascii="Times New Roman" w:hAnsi="Times New Roman"/>
          <w:sz w:val="20"/>
          <w:szCs w:val="20"/>
        </w:rPr>
        <w:t>Таблица выкупных сумм*: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398"/>
        <w:gridCol w:w="1589"/>
        <w:gridCol w:w="2373"/>
        <w:gridCol w:w="2293"/>
      </w:tblGrid>
      <w:tr w:rsidR="0061297E" w:rsidRPr="002F368D" w:rsidTr="0061297E">
        <w:trPr>
          <w:trHeight w:val="482"/>
        </w:trPr>
        <w:tc>
          <w:tcPr>
            <w:tcW w:w="1713" w:type="dxa"/>
            <w:vMerge w:val="restart"/>
          </w:tcPr>
          <w:p w:rsidR="0061297E" w:rsidRPr="002F368D" w:rsidRDefault="000A4934" w:rsidP="002E7D29">
            <w:pPr>
              <w:pStyle w:val="af6"/>
              <w:jc w:val="center"/>
              <w:rPr>
                <w:rFonts w:ascii="Times New Roman" w:hAnsi="Times New Roman"/>
                <w:sz w:val="20"/>
                <w:szCs w:val="20"/>
              </w:rPr>
            </w:pPr>
            <w:r w:rsidRPr="000A4934">
              <w:rPr>
                <w:rFonts w:ascii="Times New Roman" w:hAnsi="Times New Roman"/>
                <w:sz w:val="20"/>
                <w:szCs w:val="20"/>
              </w:rPr>
              <w:t>Год страхования</w:t>
            </w:r>
          </w:p>
        </w:tc>
        <w:tc>
          <w:tcPr>
            <w:tcW w:w="3092" w:type="dxa"/>
            <w:gridSpan w:val="2"/>
          </w:tcPr>
          <w:p w:rsidR="0061297E" w:rsidRPr="002F368D" w:rsidRDefault="00F952C8" w:rsidP="002E7D29">
            <w:pPr>
              <w:pStyle w:val="af6"/>
              <w:jc w:val="center"/>
              <w:rPr>
                <w:rFonts w:ascii="Times New Roman" w:hAnsi="Times New Roman"/>
                <w:sz w:val="20"/>
                <w:szCs w:val="20"/>
              </w:rPr>
            </w:pPr>
            <w:r w:rsidRPr="00F952C8">
              <w:rPr>
                <w:rFonts w:ascii="Times New Roman" w:hAnsi="Times New Roman"/>
                <w:sz w:val="20"/>
                <w:szCs w:val="20"/>
              </w:rPr>
              <w:t>Период страхования</w:t>
            </w:r>
          </w:p>
        </w:tc>
        <w:tc>
          <w:tcPr>
            <w:tcW w:w="2444" w:type="dxa"/>
            <w:vMerge w:val="restart"/>
          </w:tcPr>
          <w:p w:rsidR="0061297E" w:rsidRPr="002F368D" w:rsidRDefault="00F952C8" w:rsidP="002E7D29">
            <w:pPr>
              <w:pStyle w:val="af6"/>
              <w:jc w:val="center"/>
              <w:rPr>
                <w:rFonts w:ascii="Times New Roman" w:hAnsi="Times New Roman"/>
                <w:sz w:val="20"/>
                <w:szCs w:val="20"/>
              </w:rPr>
            </w:pPr>
            <w:r w:rsidRPr="00F952C8">
              <w:rPr>
                <w:rFonts w:ascii="Times New Roman" w:hAnsi="Times New Roman"/>
                <w:sz w:val="20"/>
                <w:szCs w:val="20"/>
              </w:rPr>
              <w:t>Гарантированный размер выкупной суммы (% от страховой премии, рубли)</w:t>
            </w:r>
          </w:p>
        </w:tc>
        <w:tc>
          <w:tcPr>
            <w:tcW w:w="2355" w:type="dxa"/>
            <w:vMerge w:val="restart"/>
          </w:tcPr>
          <w:p w:rsidR="0061297E" w:rsidRPr="002F368D" w:rsidRDefault="00F952C8" w:rsidP="00F330F5">
            <w:pPr>
              <w:pStyle w:val="af6"/>
              <w:jc w:val="center"/>
              <w:rPr>
                <w:rFonts w:ascii="Times New Roman" w:hAnsi="Times New Roman"/>
                <w:sz w:val="20"/>
                <w:szCs w:val="20"/>
              </w:rPr>
            </w:pPr>
            <w:r w:rsidRPr="00F952C8">
              <w:rPr>
                <w:rFonts w:ascii="Times New Roman" w:hAnsi="Times New Roman"/>
                <w:sz w:val="20"/>
                <w:szCs w:val="20"/>
              </w:rPr>
              <w:t>Гарантированный размер выкупной суммы</w:t>
            </w:r>
          </w:p>
        </w:tc>
      </w:tr>
      <w:tr w:rsidR="0061297E" w:rsidRPr="002F368D" w:rsidTr="0061297E">
        <w:trPr>
          <w:trHeight w:val="482"/>
        </w:trPr>
        <w:tc>
          <w:tcPr>
            <w:tcW w:w="1713" w:type="dxa"/>
            <w:vMerge/>
          </w:tcPr>
          <w:p w:rsidR="0061297E" w:rsidRPr="002F368D" w:rsidRDefault="0061297E" w:rsidP="002E7D29">
            <w:pPr>
              <w:pStyle w:val="af6"/>
              <w:jc w:val="center"/>
              <w:rPr>
                <w:rFonts w:ascii="Times New Roman" w:hAnsi="Times New Roman"/>
                <w:sz w:val="20"/>
                <w:szCs w:val="20"/>
              </w:rPr>
            </w:pPr>
          </w:p>
        </w:tc>
        <w:tc>
          <w:tcPr>
            <w:tcW w:w="1454" w:type="dxa"/>
          </w:tcPr>
          <w:p w:rsidR="0061297E" w:rsidRPr="002F368D" w:rsidRDefault="00F952C8" w:rsidP="002E7D29">
            <w:pPr>
              <w:pStyle w:val="af6"/>
              <w:jc w:val="center"/>
              <w:rPr>
                <w:rFonts w:ascii="Times New Roman" w:hAnsi="Times New Roman"/>
                <w:sz w:val="20"/>
                <w:szCs w:val="20"/>
                <w:lang w:val="en-US"/>
              </w:rPr>
            </w:pPr>
            <w:r w:rsidRPr="00F952C8">
              <w:rPr>
                <w:rFonts w:ascii="Times New Roman" w:hAnsi="Times New Roman"/>
                <w:sz w:val="20"/>
                <w:szCs w:val="20"/>
              </w:rPr>
              <w:t xml:space="preserve">Начало </w:t>
            </w:r>
          </w:p>
          <w:p w:rsidR="0061297E" w:rsidRPr="002F368D" w:rsidRDefault="000A4934" w:rsidP="002E7D29">
            <w:pPr>
              <w:pStyle w:val="af6"/>
              <w:jc w:val="center"/>
              <w:rPr>
                <w:rFonts w:ascii="Times New Roman" w:hAnsi="Times New Roman"/>
                <w:sz w:val="20"/>
                <w:szCs w:val="20"/>
              </w:rPr>
            </w:pPr>
            <w:r w:rsidRPr="000A4934">
              <w:rPr>
                <w:rFonts w:ascii="Times New Roman" w:hAnsi="Times New Roman"/>
                <w:sz w:val="20"/>
                <w:szCs w:val="20"/>
              </w:rPr>
              <w:t>периода</w:t>
            </w:r>
          </w:p>
        </w:tc>
        <w:tc>
          <w:tcPr>
            <w:tcW w:w="1638" w:type="dxa"/>
          </w:tcPr>
          <w:p w:rsidR="0061297E" w:rsidRPr="002F368D" w:rsidRDefault="00F952C8" w:rsidP="002E7D29">
            <w:pPr>
              <w:pStyle w:val="af6"/>
              <w:jc w:val="center"/>
              <w:rPr>
                <w:rFonts w:ascii="Times New Roman" w:hAnsi="Times New Roman"/>
                <w:sz w:val="20"/>
                <w:szCs w:val="20"/>
              </w:rPr>
            </w:pPr>
            <w:r w:rsidRPr="00F952C8">
              <w:rPr>
                <w:rFonts w:ascii="Times New Roman" w:hAnsi="Times New Roman"/>
                <w:sz w:val="20"/>
                <w:szCs w:val="20"/>
              </w:rPr>
              <w:t>Окончание периода</w:t>
            </w:r>
          </w:p>
        </w:tc>
        <w:tc>
          <w:tcPr>
            <w:tcW w:w="2444" w:type="dxa"/>
            <w:vMerge/>
          </w:tcPr>
          <w:p w:rsidR="0061297E" w:rsidRPr="002F368D" w:rsidRDefault="0061297E" w:rsidP="002E7D29">
            <w:pPr>
              <w:pStyle w:val="af6"/>
              <w:jc w:val="center"/>
              <w:rPr>
                <w:rFonts w:ascii="Times New Roman" w:hAnsi="Times New Roman"/>
                <w:sz w:val="20"/>
                <w:szCs w:val="20"/>
              </w:rPr>
            </w:pPr>
          </w:p>
        </w:tc>
        <w:tc>
          <w:tcPr>
            <w:tcW w:w="2355" w:type="dxa"/>
            <w:vMerge/>
          </w:tcPr>
          <w:p w:rsidR="0061297E" w:rsidRPr="002F368D" w:rsidRDefault="0061297E" w:rsidP="002E7D29">
            <w:pPr>
              <w:pStyle w:val="af6"/>
              <w:jc w:val="center"/>
              <w:rPr>
                <w:rFonts w:ascii="Times New Roman" w:hAnsi="Times New Roman"/>
                <w:sz w:val="20"/>
                <w:szCs w:val="20"/>
              </w:rPr>
            </w:pPr>
          </w:p>
        </w:tc>
      </w:tr>
    </w:tbl>
    <w:p w:rsidR="00A926DF" w:rsidRPr="002F368D" w:rsidRDefault="00A926DF" w:rsidP="0061297E">
      <w:pPr>
        <w:pStyle w:val="af6"/>
        <w:rPr>
          <w:rFonts w:ascii="Times New Roman" w:hAnsi="Times New Roman"/>
          <w:sz w:val="20"/>
          <w:szCs w:val="20"/>
        </w:rPr>
      </w:pPr>
    </w:p>
    <w:p w:rsidR="0061297E" w:rsidRPr="009E02DE" w:rsidRDefault="0061297E" w:rsidP="0061297E">
      <w:pPr>
        <w:pStyle w:val="af6"/>
        <w:jc w:val="both"/>
        <w:rPr>
          <w:rFonts w:ascii="Times New Roman" w:hAnsi="Times New Roman"/>
          <w:sz w:val="20"/>
          <w:szCs w:val="20"/>
        </w:rPr>
      </w:pPr>
      <w:r w:rsidRPr="009E02DE">
        <w:rPr>
          <w:rFonts w:ascii="Times New Roman" w:hAnsi="Times New Roman"/>
          <w:sz w:val="20"/>
          <w:szCs w:val="20"/>
        </w:rPr>
        <w:t>*При досрочном расторжении Договора страхования Страховщик выплачивает Страхователю выкупную сумму, соответствующую тому периоду страхования, на который приходится дата прекращения</w:t>
      </w:r>
      <w:del w:id="5" w:author="tatiana.alexandrova" w:date="2017-06-26T19:11:00Z">
        <w:r w:rsidRPr="009E02DE" w:rsidDel="000F3FC9">
          <w:rPr>
            <w:rFonts w:ascii="Times New Roman" w:hAnsi="Times New Roman"/>
            <w:sz w:val="20"/>
            <w:szCs w:val="20"/>
          </w:rPr>
          <w:delText>,</w:delText>
        </w:r>
      </w:del>
      <w:ins w:id="6" w:author="tatiana.alexandrova" w:date="2017-06-26T19:11:00Z">
        <w:r w:rsidR="000F3FC9">
          <w:rPr>
            <w:rFonts w:ascii="Times New Roman" w:hAnsi="Times New Roman"/>
            <w:sz w:val="20"/>
            <w:szCs w:val="20"/>
          </w:rPr>
          <w:t>.</w:t>
        </w:r>
      </w:ins>
      <w:r w:rsidRPr="009E02DE">
        <w:rPr>
          <w:rFonts w:ascii="Times New Roman" w:hAnsi="Times New Roman"/>
          <w:sz w:val="20"/>
          <w:szCs w:val="20"/>
        </w:rPr>
        <w:t xml:space="preserve"> при услов</w:t>
      </w:r>
      <w:r w:rsidR="00F330F5" w:rsidRPr="009E02DE">
        <w:rPr>
          <w:rFonts w:ascii="Times New Roman" w:hAnsi="Times New Roman"/>
          <w:sz w:val="20"/>
          <w:szCs w:val="20"/>
        </w:rPr>
        <w:t>ии уплаты установленной в п. ____</w:t>
      </w:r>
      <w:r w:rsidRPr="009E02DE">
        <w:rPr>
          <w:rFonts w:ascii="Times New Roman" w:hAnsi="Times New Roman"/>
          <w:sz w:val="20"/>
          <w:szCs w:val="20"/>
        </w:rPr>
        <w:t xml:space="preserve">. Договора страхования страховой премии за данный период в соответствии с п. </w:t>
      </w:r>
      <w:r w:rsidR="00F330F5" w:rsidRPr="009E02DE">
        <w:rPr>
          <w:rFonts w:ascii="Times New Roman" w:hAnsi="Times New Roman"/>
          <w:sz w:val="20"/>
          <w:szCs w:val="20"/>
        </w:rPr>
        <w:t>____</w:t>
      </w:r>
      <w:r w:rsidRPr="009E02DE">
        <w:rPr>
          <w:rFonts w:ascii="Times New Roman" w:hAnsi="Times New Roman"/>
          <w:sz w:val="20"/>
          <w:szCs w:val="20"/>
        </w:rPr>
        <w:t xml:space="preserve"> Договора страхования.</w:t>
      </w:r>
    </w:p>
    <w:p w:rsidR="002848CD" w:rsidRPr="009E02DE" w:rsidRDefault="0061297E" w:rsidP="009E02DE">
      <w:pPr>
        <w:pStyle w:val="af6"/>
        <w:jc w:val="both"/>
        <w:rPr>
          <w:rFonts w:ascii="Times New Roman" w:hAnsi="Times New Roman"/>
          <w:sz w:val="20"/>
          <w:szCs w:val="20"/>
        </w:rPr>
      </w:pPr>
      <w:r w:rsidRPr="009E02DE">
        <w:rPr>
          <w:rFonts w:ascii="Times New Roman" w:hAnsi="Times New Roman"/>
          <w:sz w:val="20"/>
          <w:szCs w:val="20"/>
        </w:rPr>
        <w:t>При досрочном расторжении Договора страхования дополнительный инвестиционный доход равен нулю.</w:t>
      </w:r>
    </w:p>
    <w:p w:rsidR="009E02DE" w:rsidRDefault="009E02DE">
      <w:r>
        <w:br w:type="page"/>
      </w:r>
    </w:p>
    <w:p w:rsidR="00AB79AE" w:rsidRPr="009E02DE" w:rsidRDefault="00AB79AE" w:rsidP="00AB79AE">
      <w:pPr>
        <w:jc w:val="right"/>
        <w:rPr>
          <w:b/>
        </w:rPr>
      </w:pPr>
      <w:r w:rsidRPr="009E02DE">
        <w:rPr>
          <w:b/>
        </w:rPr>
        <w:lastRenderedPageBreak/>
        <w:t>Приложение</w:t>
      </w:r>
      <w:r w:rsidR="00A64639" w:rsidRPr="00184B43">
        <w:rPr>
          <w:b/>
        </w:rPr>
        <w:t xml:space="preserve"> 4</w:t>
      </w:r>
      <w:r w:rsidRPr="009E02DE">
        <w:rPr>
          <w:b/>
        </w:rPr>
        <w:t xml:space="preserve"> </w:t>
      </w:r>
    </w:p>
    <w:p w:rsidR="004E26D1" w:rsidRPr="009E02DE" w:rsidRDefault="00AB79AE" w:rsidP="004E26D1">
      <w:pPr>
        <w:jc w:val="right"/>
      </w:pPr>
      <w:r w:rsidRPr="009E02DE">
        <w:t xml:space="preserve">к </w:t>
      </w:r>
      <w:r w:rsidR="004E26D1" w:rsidRPr="009E02DE">
        <w:t xml:space="preserve">Правилам страхования жизни с выплатой </w:t>
      </w:r>
    </w:p>
    <w:p w:rsidR="004E26D1" w:rsidRPr="009E02DE" w:rsidRDefault="004E26D1" w:rsidP="004E26D1">
      <w:pPr>
        <w:jc w:val="right"/>
      </w:pPr>
      <w:r w:rsidRPr="009E02DE">
        <w:t xml:space="preserve">дополнительного инвестиционного дохода </w:t>
      </w:r>
    </w:p>
    <w:p w:rsidR="004E26D1" w:rsidRPr="009E02DE" w:rsidRDefault="004E26D1" w:rsidP="004E26D1">
      <w:pPr>
        <w:jc w:val="right"/>
      </w:pPr>
      <w:r w:rsidRPr="009E02DE">
        <w:t xml:space="preserve">от </w:t>
      </w:r>
      <w:sdt>
        <w:sdtPr>
          <w:alias w:val="Дата публикации"/>
          <w:id w:val="198897927"/>
          <w:placeholder>
            <w:docPart w:val="CFA2EBCD1B264F25B0D31C17ADFE8448"/>
          </w:placeholder>
          <w:dataBinding w:prefixMappings="xmlns:ns0='http://schemas.microsoft.com/office/2006/coverPageProps' " w:xpath="/ns0:CoverPageProperties[1]/ns0:PublishDate[1]" w:storeItemID="{55AF091B-3C7A-41E3-B477-F2FDAA23CFDA}"/>
          <w:date w:fullDate="2017-06-29T00:00:00Z">
            <w:dateFormat w:val="dd.MM.yyyy"/>
            <w:lid w:val="ru-RU"/>
            <w:storeMappedDataAs w:val="dateTime"/>
            <w:calendar w:val="gregorian"/>
          </w:date>
        </w:sdtPr>
        <w:sdtContent>
          <w:r w:rsidR="00A64639">
            <w:t>29.06.2017</w:t>
          </w:r>
        </w:sdtContent>
      </w:sdt>
    </w:p>
    <w:p w:rsidR="00AB79AE" w:rsidRPr="009E02DE" w:rsidRDefault="00AB79AE" w:rsidP="00AB79AE">
      <w:pPr>
        <w:jc w:val="right"/>
      </w:pPr>
    </w:p>
    <w:p w:rsidR="00AB79AE" w:rsidRPr="009E02DE" w:rsidRDefault="00AB79AE" w:rsidP="00AB79AE">
      <w:pPr>
        <w:jc w:val="right"/>
      </w:pPr>
    </w:p>
    <w:p w:rsidR="00AB79AE" w:rsidRPr="009E02DE" w:rsidRDefault="00AB79AE" w:rsidP="00AB79AE">
      <w:pPr>
        <w:pStyle w:val="2"/>
        <w:rPr>
          <w:rFonts w:ascii="Times New Roman" w:hAnsi="Times New Roman" w:cs="Times New Roman"/>
          <w:b w:val="0"/>
          <w:iCs/>
          <w:color w:val="auto"/>
          <w:sz w:val="20"/>
          <w:szCs w:val="20"/>
        </w:rPr>
      </w:pPr>
      <w:r w:rsidRPr="009E02DE">
        <w:rPr>
          <w:rFonts w:ascii="Times New Roman" w:hAnsi="Times New Roman" w:cs="Times New Roman"/>
          <w:iCs/>
          <w:color w:val="auto"/>
          <w:sz w:val="20"/>
          <w:szCs w:val="20"/>
        </w:rPr>
        <w:t>Примечание:</w:t>
      </w:r>
      <w:r w:rsidRPr="009E02DE">
        <w:rPr>
          <w:rFonts w:ascii="Times New Roman" w:hAnsi="Times New Roman" w:cs="Times New Roman"/>
          <w:b w:val="0"/>
          <w:iCs/>
          <w:color w:val="auto"/>
          <w:sz w:val="20"/>
          <w:szCs w:val="20"/>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AB79AE" w:rsidRPr="009E02DE" w:rsidRDefault="00AB79AE" w:rsidP="00AB79AE"/>
    <w:p w:rsidR="00AB79AE" w:rsidRPr="009E02DE" w:rsidRDefault="00AB79AE" w:rsidP="00B82BCC">
      <w:pPr>
        <w:jc w:val="center"/>
        <w:rPr>
          <w:b/>
        </w:rPr>
      </w:pPr>
      <w:r w:rsidRPr="009E02DE">
        <w:rPr>
          <w:b/>
        </w:rPr>
        <w:t xml:space="preserve">Образец Заявления на страховую выплату </w:t>
      </w:r>
    </w:p>
    <w:p w:rsidR="00AB79AE" w:rsidRPr="009E02DE" w:rsidRDefault="00AB79AE" w:rsidP="00A05F74">
      <w:pPr>
        <w:pStyle w:val="af6"/>
        <w:ind w:left="720"/>
        <w:jc w:val="right"/>
        <w:rPr>
          <w:rFonts w:ascii="Times New Roman" w:hAnsi="Times New Roman"/>
          <w:sz w:val="20"/>
          <w:szCs w:val="20"/>
        </w:rPr>
      </w:pPr>
      <w:r w:rsidRPr="009E02DE">
        <w:rPr>
          <w:rFonts w:ascii="Times New Roman" w:hAnsi="Times New Roman"/>
          <w:sz w:val="20"/>
          <w:szCs w:val="20"/>
        </w:rPr>
        <w:t>Генеральному директору</w:t>
      </w:r>
    </w:p>
    <w:p w:rsidR="00AB79AE" w:rsidRPr="009E02DE" w:rsidRDefault="00AB79AE" w:rsidP="00A05F74">
      <w:pPr>
        <w:pStyle w:val="af6"/>
        <w:ind w:left="720"/>
        <w:jc w:val="right"/>
        <w:rPr>
          <w:rFonts w:ascii="Times New Roman" w:hAnsi="Times New Roman"/>
          <w:sz w:val="20"/>
          <w:szCs w:val="20"/>
        </w:rPr>
      </w:pPr>
      <w:r w:rsidRPr="009E02DE">
        <w:rPr>
          <w:rFonts w:ascii="Times New Roman" w:hAnsi="Times New Roman"/>
          <w:sz w:val="20"/>
          <w:szCs w:val="20"/>
        </w:rPr>
        <w:t>ООО “ОСЖ</w:t>
      </w:r>
      <w:r w:rsidR="009E02DE">
        <w:rPr>
          <w:rFonts w:ascii="Times New Roman" w:hAnsi="Times New Roman"/>
          <w:sz w:val="20"/>
          <w:szCs w:val="20"/>
        </w:rPr>
        <w:t xml:space="preserve"> </w:t>
      </w:r>
      <w:r w:rsidRPr="009E02DE">
        <w:rPr>
          <w:rFonts w:ascii="Times New Roman" w:hAnsi="Times New Roman"/>
          <w:sz w:val="20"/>
          <w:szCs w:val="20"/>
        </w:rPr>
        <w:t>РЕСО-Гарантия”</w:t>
      </w:r>
    </w:p>
    <w:p w:rsidR="00AB79AE" w:rsidRPr="009E02DE" w:rsidRDefault="004E26D1" w:rsidP="00A05F74">
      <w:pPr>
        <w:pStyle w:val="af6"/>
        <w:ind w:left="720"/>
        <w:jc w:val="right"/>
        <w:rPr>
          <w:rFonts w:ascii="Times New Roman" w:hAnsi="Times New Roman"/>
          <w:sz w:val="20"/>
          <w:szCs w:val="20"/>
        </w:rPr>
      </w:pPr>
      <w:r w:rsidRPr="009E02DE">
        <w:rPr>
          <w:rFonts w:ascii="Times New Roman" w:hAnsi="Times New Roman"/>
          <w:sz w:val="20"/>
          <w:szCs w:val="20"/>
        </w:rPr>
        <w:t>_________________</w:t>
      </w:r>
    </w:p>
    <w:p w:rsidR="00AB79AE" w:rsidRPr="009E02DE" w:rsidRDefault="00AB79AE" w:rsidP="00AB79AE">
      <w:pPr>
        <w:jc w:val="both"/>
        <w:rPr>
          <w:b/>
        </w:rPr>
      </w:pPr>
    </w:p>
    <w:p w:rsidR="00AB79AE" w:rsidRPr="009E02DE" w:rsidRDefault="00AB79AE" w:rsidP="00A05F74">
      <w:pPr>
        <w:spacing w:line="240" w:lineRule="atLeast"/>
      </w:pPr>
      <w:r w:rsidRPr="009E02DE">
        <w:t xml:space="preserve">Я,______________________________________________________________________ </w:t>
      </w:r>
    </w:p>
    <w:p w:rsidR="00AB79AE" w:rsidRPr="009E02DE" w:rsidRDefault="00AB79AE" w:rsidP="00A05F74">
      <w:pPr>
        <w:spacing w:line="240" w:lineRule="atLeast"/>
      </w:pPr>
      <w:r w:rsidRPr="009E02DE">
        <w:t>(Ф.И.О.)</w:t>
      </w:r>
    </w:p>
    <w:p w:rsidR="00AB79AE" w:rsidRPr="009E02DE" w:rsidRDefault="00AB79AE" w:rsidP="00AB79AE">
      <w:pPr>
        <w:spacing w:line="240" w:lineRule="atLeast"/>
      </w:pPr>
      <w:r w:rsidRPr="009E02DE">
        <w:t>дата рождения ___/___/_____г.</w:t>
      </w:r>
    </w:p>
    <w:p w:rsidR="00AB79AE" w:rsidRPr="009E02DE" w:rsidRDefault="00AB79AE" w:rsidP="00AB79AE">
      <w:pPr>
        <w:spacing w:line="240" w:lineRule="atLeast"/>
        <w:jc w:val="both"/>
      </w:pPr>
      <w:r w:rsidRPr="009E02DE">
        <w:t xml:space="preserve">являясь______________________________________________________________ по </w:t>
      </w:r>
    </w:p>
    <w:p w:rsidR="00AB79AE" w:rsidRPr="009E02DE" w:rsidRDefault="00AB79AE" w:rsidP="00AB79AE">
      <w:pPr>
        <w:spacing w:line="240" w:lineRule="atLeast"/>
        <w:ind w:left="720" w:firstLine="720"/>
        <w:rPr>
          <w:i/>
        </w:rPr>
      </w:pPr>
      <w:r w:rsidRPr="009E02DE">
        <w:rPr>
          <w:i/>
        </w:rPr>
        <w:t>(Застрахованным / Выгодоприобретателем/ наследником Застрахованного по закону)</w:t>
      </w:r>
    </w:p>
    <w:p w:rsidR="00AB79AE" w:rsidRPr="009E02DE" w:rsidRDefault="00AB79AE" w:rsidP="00AB79AE">
      <w:pPr>
        <w:spacing w:line="240" w:lineRule="atLeast"/>
        <w:jc w:val="center"/>
        <w:rPr>
          <w:i/>
        </w:rPr>
      </w:pPr>
    </w:p>
    <w:p w:rsidR="00AB79AE" w:rsidRPr="009E02DE" w:rsidRDefault="00AB79AE" w:rsidP="00AB79AE">
      <w:pPr>
        <w:jc w:val="both"/>
      </w:pPr>
      <w:r w:rsidRPr="009E02DE">
        <w:t>_________________ договору накопительного страхования</w:t>
      </w:r>
      <w:r w:rsidR="00A05F74" w:rsidRPr="009E02DE">
        <w:t xml:space="preserve"> (программа _______)</w:t>
      </w:r>
      <w:r w:rsidR="009E02DE">
        <w:t xml:space="preserve"> </w:t>
      </w:r>
      <w:r w:rsidRPr="009E02DE">
        <w:t>№</w:t>
      </w:r>
      <w:r w:rsidR="009E02DE">
        <w:t xml:space="preserve"> </w:t>
      </w:r>
      <w:r w:rsidRPr="009E02DE">
        <w:rPr>
          <w:i/>
        </w:rPr>
        <w:t>____________</w:t>
      </w:r>
    </w:p>
    <w:p w:rsidR="00AB79AE" w:rsidRPr="009E02DE" w:rsidRDefault="00AB79AE" w:rsidP="00AB79AE">
      <w:pPr>
        <w:pStyle w:val="a5"/>
        <w:spacing w:line="360" w:lineRule="auto"/>
        <w:rPr>
          <w:rFonts w:ascii="Times New Roman" w:hAnsi="Times New Roman"/>
          <w:sz w:val="20"/>
        </w:rPr>
      </w:pPr>
      <w:r w:rsidRPr="009E02DE">
        <w:rPr>
          <w:rFonts w:ascii="Times New Roman" w:hAnsi="Times New Roman"/>
          <w:sz w:val="20"/>
        </w:rPr>
        <w:t>сообщаю о событии, произошедшем с Застрахованным лицом:</w:t>
      </w:r>
    </w:p>
    <w:p w:rsidR="00AB79AE" w:rsidRPr="009E02DE" w:rsidRDefault="00AB79AE" w:rsidP="00AB79AE">
      <w:pPr>
        <w:spacing w:line="240" w:lineRule="atLeast"/>
        <w:jc w:val="both"/>
      </w:pPr>
      <w:r w:rsidRPr="009E02DE">
        <w:t>________________________________________________________________________</w:t>
      </w:r>
    </w:p>
    <w:p w:rsidR="00AB79AE" w:rsidRPr="009E02DE" w:rsidRDefault="00AB79AE" w:rsidP="00AB79AE">
      <w:pPr>
        <w:spacing w:line="240" w:lineRule="atLeast"/>
        <w:jc w:val="center"/>
        <w:rPr>
          <w:i/>
        </w:rPr>
      </w:pPr>
      <w:r w:rsidRPr="009E02DE">
        <w:rPr>
          <w:i/>
        </w:rPr>
        <w:t>(Ф.И.О.)</w:t>
      </w:r>
    </w:p>
    <w:p w:rsidR="00AB79AE" w:rsidRPr="009E02DE" w:rsidRDefault="00AB79AE" w:rsidP="00AB79AE">
      <w:r w:rsidRPr="009E02DE">
        <w:rPr>
          <w:b/>
          <w:i/>
        </w:rPr>
        <w:t>Адрес</w:t>
      </w:r>
      <w:r w:rsidRPr="009E02DE">
        <w:rPr>
          <w:i/>
        </w:rPr>
        <w:t>:</w:t>
      </w:r>
      <w:r w:rsidRPr="009E02DE">
        <w:t xml:space="preserve"> Индекс: ____________ Город _____________________________________________</w:t>
      </w:r>
    </w:p>
    <w:p w:rsidR="00AB79AE" w:rsidRPr="009E02DE" w:rsidRDefault="00AB79AE" w:rsidP="00AB79AE">
      <w:pPr>
        <w:rPr>
          <w:i/>
        </w:rPr>
      </w:pPr>
      <w:r w:rsidRPr="009E02DE">
        <w:rPr>
          <w:i/>
        </w:rPr>
        <w:tab/>
      </w:r>
      <w:r w:rsidRPr="009E02DE">
        <w:rPr>
          <w:i/>
        </w:rPr>
        <w:tab/>
      </w:r>
      <w:r w:rsidRPr="009E02DE">
        <w:rPr>
          <w:i/>
        </w:rPr>
        <w:tab/>
      </w:r>
      <w:r w:rsidR="009E02DE">
        <w:rPr>
          <w:i/>
        </w:rPr>
        <w:t xml:space="preserve">  </w:t>
      </w:r>
      <w:r w:rsidRPr="009E02DE">
        <w:rPr>
          <w:i/>
        </w:rPr>
        <w:tab/>
      </w:r>
      <w:r w:rsidRPr="009E02DE">
        <w:rPr>
          <w:i/>
        </w:rPr>
        <w:tab/>
        <w:t>край, область</w:t>
      </w:r>
    </w:p>
    <w:p w:rsidR="00AB79AE" w:rsidRPr="009E02DE" w:rsidRDefault="00AB79AE" w:rsidP="00AB79AE">
      <w:r w:rsidRPr="009E02DE">
        <w:t>_______________________________________________</w:t>
      </w:r>
      <w:r w:rsidRPr="009E02DE">
        <w:rPr>
          <w:lang w:val="en-US"/>
        </w:rPr>
        <w:t> </w:t>
      </w:r>
      <w:r w:rsidRPr="009E02DE">
        <w:t>Телефон: ________________</w:t>
      </w:r>
    </w:p>
    <w:p w:rsidR="00AB79AE" w:rsidRPr="009E02DE" w:rsidRDefault="00AB79AE" w:rsidP="00AB79AE">
      <w:pPr>
        <w:rPr>
          <w:i/>
        </w:rPr>
      </w:pPr>
      <w:r w:rsidRPr="009E02DE">
        <w:rPr>
          <w:i/>
        </w:rPr>
        <w:t>улица, дом, корпус, квартира</w:t>
      </w:r>
    </w:p>
    <w:p w:rsidR="00AB79AE" w:rsidRPr="009E02DE" w:rsidRDefault="00AB79AE" w:rsidP="00AB79AE">
      <w:r w:rsidRPr="009E02DE">
        <w:rPr>
          <w:b/>
          <w:i/>
        </w:rPr>
        <w:t>Паспорт</w:t>
      </w:r>
      <w:r w:rsidRPr="009E02DE">
        <w:t>:______________________</w:t>
      </w:r>
      <w:r w:rsidRPr="009E02DE">
        <w:rPr>
          <w:lang w:val="en-US"/>
        </w:rPr>
        <w:t> </w:t>
      </w:r>
      <w:r w:rsidRPr="009E02DE">
        <w:t>Дата: __________ Кем: _____________________</w:t>
      </w:r>
    </w:p>
    <w:p w:rsidR="00AB79AE" w:rsidRPr="009E02DE" w:rsidRDefault="00AB79AE" w:rsidP="00AB79AE">
      <w:pPr>
        <w:ind w:hanging="11"/>
        <w:rPr>
          <w:i/>
        </w:rPr>
      </w:pPr>
      <w:r w:rsidRPr="009E02DE">
        <w:rPr>
          <w:i/>
        </w:rPr>
        <w:t>серия и номер</w:t>
      </w:r>
      <w:r w:rsidRPr="009E02DE">
        <w:rPr>
          <w:i/>
        </w:rPr>
        <w:tab/>
      </w:r>
      <w:r w:rsidRPr="009E02DE">
        <w:rPr>
          <w:i/>
        </w:rPr>
        <w:tab/>
      </w:r>
      <w:r w:rsidRPr="009E02DE">
        <w:rPr>
          <w:i/>
        </w:rPr>
        <w:tab/>
      </w:r>
      <w:r w:rsidRPr="009E02DE">
        <w:rPr>
          <w:i/>
        </w:rPr>
        <w:tab/>
      </w:r>
      <w:r w:rsidRPr="009E02DE">
        <w:rPr>
          <w:i/>
        </w:rPr>
        <w:tab/>
        <w:t> выдачи</w:t>
      </w:r>
      <w:r w:rsidRPr="009E02DE">
        <w:rPr>
          <w:i/>
        </w:rPr>
        <w:tab/>
      </w:r>
      <w:r w:rsidRPr="009E02DE">
        <w:rPr>
          <w:i/>
        </w:rPr>
        <w:tab/>
      </w:r>
      <w:r w:rsidRPr="009E02DE">
        <w:rPr>
          <w:i/>
        </w:rPr>
        <w:tab/>
        <w:t>выдан</w:t>
      </w:r>
    </w:p>
    <w:p w:rsidR="00AB79AE" w:rsidRPr="009E02DE" w:rsidRDefault="00AB79AE" w:rsidP="00AB79AE">
      <w:pPr>
        <w:spacing w:line="240" w:lineRule="atLeast"/>
        <w:jc w:val="both"/>
      </w:pPr>
    </w:p>
    <w:p w:rsidR="00AB79AE" w:rsidRPr="009E02DE" w:rsidRDefault="00AB79AE" w:rsidP="00AB79AE">
      <w:pPr>
        <w:spacing w:line="240" w:lineRule="atLeast"/>
        <w:jc w:val="both"/>
      </w:pPr>
      <w:r w:rsidRPr="009E02DE">
        <w:t>Событие произошло: «_____»______________________________ 20____ года</w:t>
      </w:r>
    </w:p>
    <w:p w:rsidR="00AB79AE" w:rsidRPr="009E02DE" w:rsidRDefault="00AB79AE" w:rsidP="00AB79AE">
      <w:pPr>
        <w:spacing w:line="240" w:lineRule="atLeast"/>
        <w:jc w:val="both"/>
      </w:pPr>
    </w:p>
    <w:p w:rsidR="00AB79AE" w:rsidRPr="009E02DE" w:rsidRDefault="00434496" w:rsidP="00A05F74">
      <w:pPr>
        <w:spacing w:line="240" w:lineRule="atLeast"/>
        <w:jc w:val="both"/>
      </w:pPr>
      <w:r>
        <w:t xml:space="preserve">Описание события: _______________________________________________________________________________ </w:t>
      </w:r>
      <w:r w:rsidR="00AB79AE" w:rsidRPr="009E02DE">
        <w:t>________________________________________________________________________________________________________________________________________________________________________________________________</w:t>
      </w:r>
    </w:p>
    <w:p w:rsidR="00AB79AE" w:rsidRPr="009E02DE" w:rsidRDefault="00AB79AE" w:rsidP="00A05F74">
      <w:pPr>
        <w:spacing w:line="240" w:lineRule="atLeast"/>
        <w:jc w:val="both"/>
      </w:pPr>
      <w:r w:rsidRPr="009E02DE">
        <w:t>(где, когда и как произошло, предварительный диагноз, другие сведения)</w:t>
      </w:r>
    </w:p>
    <w:p w:rsidR="00AB79AE" w:rsidRPr="009E02DE" w:rsidRDefault="00AB79AE" w:rsidP="00AB79AE">
      <w:pPr>
        <w:pStyle w:val="a4"/>
        <w:spacing w:before="120" w:after="120"/>
        <w:ind w:firstLine="0"/>
        <w:rPr>
          <w:rFonts w:ascii="Times New Roman" w:hAnsi="Times New Roman"/>
          <w:sz w:val="20"/>
        </w:rPr>
      </w:pPr>
      <w:r w:rsidRPr="009E02DE">
        <w:rPr>
          <w:rFonts w:ascii="Times New Roman" w:hAnsi="Times New Roman"/>
          <w:sz w:val="20"/>
        </w:rPr>
        <w:t>и прошу осуществить страховую выплату в связи с наступлением предусмотренного в Договоре страхования страхового случая (выбрать нужное)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230"/>
        <w:gridCol w:w="2127"/>
      </w:tblGrid>
      <w:tr w:rsidR="00AB79AE" w:rsidRPr="009E02DE" w:rsidTr="00547878">
        <w:trPr>
          <w:trHeight w:val="402"/>
        </w:trPr>
        <w:tc>
          <w:tcPr>
            <w:tcW w:w="567" w:type="dxa"/>
            <w:tcBorders>
              <w:top w:val="single" w:sz="4" w:space="0" w:color="auto"/>
              <w:left w:val="single" w:sz="4" w:space="0" w:color="auto"/>
              <w:bottom w:val="single" w:sz="4" w:space="0" w:color="auto"/>
              <w:right w:val="single" w:sz="4" w:space="0" w:color="auto"/>
            </w:tcBorders>
            <w:hideMark/>
          </w:tcPr>
          <w:p w:rsidR="00AB79AE" w:rsidRPr="009E02DE" w:rsidRDefault="00AB79AE" w:rsidP="00B82BCC">
            <w:pPr>
              <w:spacing w:line="240" w:lineRule="atLeast"/>
              <w:jc w:val="both"/>
            </w:pPr>
            <w:r w:rsidRPr="009E02DE">
              <w:t>№ п/п</w:t>
            </w:r>
          </w:p>
        </w:tc>
        <w:tc>
          <w:tcPr>
            <w:tcW w:w="7230" w:type="dxa"/>
            <w:tcBorders>
              <w:top w:val="single" w:sz="4" w:space="0" w:color="auto"/>
              <w:left w:val="single" w:sz="4" w:space="0" w:color="auto"/>
              <w:bottom w:val="single" w:sz="4" w:space="0" w:color="auto"/>
              <w:right w:val="single" w:sz="4" w:space="0" w:color="auto"/>
            </w:tcBorders>
            <w:hideMark/>
          </w:tcPr>
          <w:p w:rsidR="00AB79AE" w:rsidRPr="009E02DE" w:rsidRDefault="00AB79AE" w:rsidP="00B82BCC">
            <w:pPr>
              <w:spacing w:line="240" w:lineRule="atLeast"/>
              <w:jc w:val="both"/>
            </w:pPr>
            <w:r w:rsidRPr="009E02DE">
              <w:t>Наименование риска в соответствии с Правилами страхования</w:t>
            </w:r>
          </w:p>
        </w:tc>
        <w:tc>
          <w:tcPr>
            <w:tcW w:w="2127" w:type="dxa"/>
            <w:tcBorders>
              <w:top w:val="single" w:sz="4" w:space="0" w:color="auto"/>
              <w:left w:val="single" w:sz="4" w:space="0" w:color="auto"/>
              <w:bottom w:val="single" w:sz="4" w:space="0" w:color="auto"/>
              <w:right w:val="single" w:sz="4" w:space="0" w:color="auto"/>
            </w:tcBorders>
            <w:hideMark/>
          </w:tcPr>
          <w:p w:rsidR="00AB79AE" w:rsidRPr="009E02DE" w:rsidRDefault="00AB79AE" w:rsidP="00B82BCC">
            <w:pPr>
              <w:spacing w:line="240" w:lineRule="atLeast"/>
              <w:jc w:val="both"/>
            </w:pPr>
          </w:p>
        </w:tc>
      </w:tr>
      <w:tr w:rsidR="00AB79AE" w:rsidRPr="009E02DE" w:rsidTr="00547878">
        <w:trPr>
          <w:trHeight w:val="397"/>
        </w:trPr>
        <w:tc>
          <w:tcPr>
            <w:tcW w:w="567" w:type="dxa"/>
            <w:tcBorders>
              <w:top w:val="single" w:sz="4" w:space="0" w:color="auto"/>
              <w:left w:val="single" w:sz="4" w:space="0" w:color="auto"/>
              <w:bottom w:val="single" w:sz="4" w:space="0" w:color="auto"/>
              <w:right w:val="single" w:sz="4" w:space="0" w:color="auto"/>
            </w:tcBorders>
            <w:hideMark/>
          </w:tcPr>
          <w:p w:rsidR="00AB79AE" w:rsidRPr="009E02DE" w:rsidRDefault="00AB79AE" w:rsidP="00B82BCC">
            <w:pPr>
              <w:spacing w:line="240" w:lineRule="atLeast"/>
              <w:jc w:val="both"/>
            </w:pPr>
            <w:r w:rsidRPr="009E02DE">
              <w:t xml:space="preserve">1 </w:t>
            </w:r>
          </w:p>
        </w:tc>
        <w:tc>
          <w:tcPr>
            <w:tcW w:w="7230" w:type="dxa"/>
            <w:tcBorders>
              <w:top w:val="single" w:sz="4" w:space="0" w:color="auto"/>
              <w:left w:val="single" w:sz="4" w:space="0" w:color="auto"/>
              <w:bottom w:val="single" w:sz="4" w:space="0" w:color="auto"/>
              <w:right w:val="single" w:sz="4" w:space="0" w:color="auto"/>
            </w:tcBorders>
            <w:hideMark/>
          </w:tcPr>
          <w:p w:rsidR="00AB79AE" w:rsidRPr="009E02DE" w:rsidRDefault="00AB79AE" w:rsidP="00B82BCC">
            <w:pPr>
              <w:spacing w:line="240" w:lineRule="atLeast"/>
              <w:jc w:val="both"/>
            </w:pPr>
            <w:r w:rsidRPr="009E02DE">
              <w:t xml:space="preserve">Дожитие </w:t>
            </w:r>
          </w:p>
        </w:tc>
        <w:tc>
          <w:tcPr>
            <w:tcW w:w="2127" w:type="dxa"/>
            <w:tcBorders>
              <w:top w:val="single" w:sz="4" w:space="0" w:color="auto"/>
              <w:left w:val="single" w:sz="4" w:space="0" w:color="auto"/>
              <w:bottom w:val="single" w:sz="4" w:space="0" w:color="auto"/>
              <w:right w:val="single" w:sz="4" w:space="0" w:color="auto"/>
            </w:tcBorders>
          </w:tcPr>
          <w:p w:rsidR="00AB79AE" w:rsidRPr="009E02DE" w:rsidRDefault="00AB79AE" w:rsidP="00B82BCC">
            <w:pPr>
              <w:spacing w:line="240" w:lineRule="atLeast"/>
              <w:jc w:val="both"/>
            </w:pPr>
          </w:p>
        </w:tc>
      </w:tr>
      <w:tr w:rsidR="00AB79AE" w:rsidRPr="009E02DE" w:rsidTr="00547878">
        <w:tc>
          <w:tcPr>
            <w:tcW w:w="567" w:type="dxa"/>
            <w:tcBorders>
              <w:top w:val="single" w:sz="4" w:space="0" w:color="auto"/>
              <w:left w:val="single" w:sz="4" w:space="0" w:color="auto"/>
              <w:bottom w:val="single" w:sz="4" w:space="0" w:color="auto"/>
              <w:right w:val="single" w:sz="4" w:space="0" w:color="auto"/>
            </w:tcBorders>
            <w:hideMark/>
          </w:tcPr>
          <w:p w:rsidR="00AB79AE" w:rsidRPr="009E02DE" w:rsidRDefault="00AB79AE" w:rsidP="00B82BCC">
            <w:pPr>
              <w:spacing w:line="240" w:lineRule="atLeast"/>
              <w:jc w:val="both"/>
            </w:pPr>
            <w:r w:rsidRPr="009E02DE">
              <w:t>2</w:t>
            </w:r>
          </w:p>
        </w:tc>
        <w:tc>
          <w:tcPr>
            <w:tcW w:w="7230" w:type="dxa"/>
            <w:tcBorders>
              <w:top w:val="single" w:sz="4" w:space="0" w:color="auto"/>
              <w:left w:val="single" w:sz="4" w:space="0" w:color="auto"/>
              <w:bottom w:val="single" w:sz="4" w:space="0" w:color="auto"/>
              <w:right w:val="single" w:sz="4" w:space="0" w:color="auto"/>
            </w:tcBorders>
            <w:hideMark/>
          </w:tcPr>
          <w:p w:rsidR="00AB79AE" w:rsidRPr="009E02DE" w:rsidRDefault="00AB79AE" w:rsidP="00B82BCC">
            <w:pPr>
              <w:spacing w:line="240" w:lineRule="atLeast"/>
              <w:jc w:val="both"/>
            </w:pPr>
            <w:r w:rsidRPr="009E02DE">
              <w:t>Смерть-л</w:t>
            </w:r>
          </w:p>
        </w:tc>
        <w:tc>
          <w:tcPr>
            <w:tcW w:w="2127" w:type="dxa"/>
            <w:tcBorders>
              <w:top w:val="single" w:sz="4" w:space="0" w:color="auto"/>
              <w:left w:val="single" w:sz="4" w:space="0" w:color="auto"/>
              <w:bottom w:val="single" w:sz="4" w:space="0" w:color="auto"/>
              <w:right w:val="single" w:sz="4" w:space="0" w:color="auto"/>
            </w:tcBorders>
          </w:tcPr>
          <w:p w:rsidR="00AB79AE" w:rsidRPr="009E02DE" w:rsidRDefault="00AB79AE" w:rsidP="00B82BCC">
            <w:pPr>
              <w:spacing w:line="240" w:lineRule="atLeast"/>
              <w:jc w:val="both"/>
            </w:pPr>
          </w:p>
        </w:tc>
      </w:tr>
      <w:tr w:rsidR="00AB79AE" w:rsidRPr="009E02DE" w:rsidTr="00547878">
        <w:tc>
          <w:tcPr>
            <w:tcW w:w="567" w:type="dxa"/>
            <w:tcBorders>
              <w:top w:val="single" w:sz="4" w:space="0" w:color="auto"/>
              <w:left w:val="single" w:sz="4" w:space="0" w:color="auto"/>
              <w:bottom w:val="single" w:sz="4" w:space="0" w:color="auto"/>
              <w:right w:val="single" w:sz="4" w:space="0" w:color="auto"/>
            </w:tcBorders>
            <w:hideMark/>
          </w:tcPr>
          <w:p w:rsidR="00AB79AE" w:rsidRPr="009E02DE" w:rsidRDefault="00AB79AE" w:rsidP="00B82BCC">
            <w:pPr>
              <w:spacing w:line="240" w:lineRule="atLeast"/>
              <w:jc w:val="both"/>
            </w:pPr>
            <w:r w:rsidRPr="009E02DE">
              <w:t>3</w:t>
            </w:r>
          </w:p>
        </w:tc>
        <w:tc>
          <w:tcPr>
            <w:tcW w:w="7230" w:type="dxa"/>
            <w:tcBorders>
              <w:top w:val="single" w:sz="4" w:space="0" w:color="auto"/>
              <w:left w:val="single" w:sz="4" w:space="0" w:color="auto"/>
              <w:bottom w:val="single" w:sz="4" w:space="0" w:color="auto"/>
              <w:right w:val="single" w:sz="4" w:space="0" w:color="auto"/>
            </w:tcBorders>
            <w:hideMark/>
          </w:tcPr>
          <w:p w:rsidR="00AB79AE" w:rsidRPr="009E02DE" w:rsidRDefault="00AB79AE" w:rsidP="00B82BCC">
            <w:pPr>
              <w:spacing w:line="240" w:lineRule="atLeast"/>
              <w:jc w:val="both"/>
            </w:pPr>
            <w:r w:rsidRPr="009E02DE">
              <w:t>Смерть-н/сл</w:t>
            </w:r>
          </w:p>
        </w:tc>
        <w:tc>
          <w:tcPr>
            <w:tcW w:w="2127" w:type="dxa"/>
            <w:tcBorders>
              <w:top w:val="single" w:sz="4" w:space="0" w:color="auto"/>
              <w:left w:val="single" w:sz="4" w:space="0" w:color="auto"/>
              <w:bottom w:val="single" w:sz="4" w:space="0" w:color="auto"/>
              <w:right w:val="single" w:sz="4" w:space="0" w:color="auto"/>
            </w:tcBorders>
          </w:tcPr>
          <w:p w:rsidR="00AB79AE" w:rsidRPr="009E02DE" w:rsidRDefault="00AB79AE" w:rsidP="00B82BCC">
            <w:pPr>
              <w:spacing w:line="240" w:lineRule="atLeast"/>
              <w:jc w:val="both"/>
            </w:pPr>
          </w:p>
        </w:tc>
      </w:tr>
    </w:tbl>
    <w:p w:rsidR="00AB79AE" w:rsidRPr="009E02DE" w:rsidRDefault="00AB79AE" w:rsidP="00AB79AE">
      <w:pPr>
        <w:pStyle w:val="21"/>
        <w:tabs>
          <w:tab w:val="left" w:pos="426"/>
        </w:tabs>
        <w:spacing w:before="120"/>
        <w:rPr>
          <w:rFonts w:ascii="Times New Roman" w:hAnsi="Times New Roman"/>
          <w:lang w:eastAsia="en-US"/>
        </w:rPr>
      </w:pPr>
      <w:r w:rsidRPr="009E02DE">
        <w:rPr>
          <w:rFonts w:ascii="Times New Roman" w:hAnsi="Times New Roman"/>
        </w:rPr>
        <w:t>К настоящему Заявлению прилагаются следующие документы, подтверждающие и обосновывающие требование о Страховой выплате:</w:t>
      </w:r>
    </w:p>
    <w:p w:rsidR="00AB79AE" w:rsidRPr="009E02DE" w:rsidRDefault="00A05F74" w:rsidP="00AB79AE">
      <w:pPr>
        <w:pStyle w:val="21"/>
        <w:keepLines w:val="0"/>
        <w:numPr>
          <w:ilvl w:val="1"/>
          <w:numId w:val="10"/>
        </w:numPr>
        <w:tabs>
          <w:tab w:val="left" w:pos="426"/>
        </w:tabs>
        <w:spacing w:before="120" w:after="120"/>
        <w:ind w:left="0" w:firstLine="0"/>
        <w:rPr>
          <w:rFonts w:ascii="Times New Roman" w:hAnsi="Times New Roman"/>
        </w:rPr>
      </w:pPr>
      <w:r w:rsidRPr="009E02DE">
        <w:rPr>
          <w:rFonts w:ascii="Times New Roman" w:hAnsi="Times New Roman"/>
        </w:rPr>
        <w:t>_________________</w:t>
      </w:r>
    </w:p>
    <w:p w:rsidR="009A5862" w:rsidRPr="009E02DE" w:rsidRDefault="009A5862" w:rsidP="009A5862">
      <w:pPr>
        <w:pStyle w:val="21"/>
        <w:keepLines w:val="0"/>
        <w:numPr>
          <w:ilvl w:val="1"/>
          <w:numId w:val="10"/>
        </w:numPr>
        <w:tabs>
          <w:tab w:val="left" w:pos="426"/>
        </w:tabs>
        <w:spacing w:before="120" w:after="120"/>
        <w:ind w:left="0" w:firstLine="0"/>
        <w:rPr>
          <w:rFonts w:ascii="Times New Roman" w:hAnsi="Times New Roman"/>
        </w:rPr>
      </w:pPr>
      <w:r w:rsidRPr="009E02DE">
        <w:rPr>
          <w:rFonts w:ascii="Times New Roman" w:hAnsi="Times New Roman"/>
        </w:rPr>
        <w:t>_________________</w:t>
      </w:r>
    </w:p>
    <w:p w:rsidR="00A05F74" w:rsidRPr="009E02DE" w:rsidRDefault="00A05F74" w:rsidP="00A05F74">
      <w:pPr>
        <w:pStyle w:val="21"/>
        <w:keepLines w:val="0"/>
        <w:numPr>
          <w:ilvl w:val="1"/>
          <w:numId w:val="10"/>
        </w:numPr>
        <w:tabs>
          <w:tab w:val="left" w:pos="426"/>
        </w:tabs>
        <w:spacing w:before="120" w:after="120"/>
        <w:ind w:left="0" w:firstLine="0"/>
        <w:rPr>
          <w:rFonts w:ascii="Times New Roman" w:hAnsi="Times New Roman"/>
        </w:rPr>
      </w:pPr>
      <w:r w:rsidRPr="009E02DE">
        <w:rPr>
          <w:rFonts w:ascii="Times New Roman" w:hAnsi="Times New Roman"/>
        </w:rPr>
        <w:t>_________________</w:t>
      </w:r>
    </w:p>
    <w:p w:rsidR="009A5862" w:rsidRPr="009E02DE" w:rsidRDefault="009A5862" w:rsidP="009A5862">
      <w:pPr>
        <w:pStyle w:val="21"/>
        <w:keepLines w:val="0"/>
        <w:numPr>
          <w:ilvl w:val="1"/>
          <w:numId w:val="10"/>
        </w:numPr>
        <w:tabs>
          <w:tab w:val="left" w:pos="426"/>
        </w:tabs>
        <w:spacing w:before="120" w:after="120"/>
        <w:ind w:left="0" w:firstLine="0"/>
        <w:rPr>
          <w:rFonts w:ascii="Times New Roman" w:hAnsi="Times New Roman"/>
        </w:rPr>
      </w:pPr>
      <w:r w:rsidRPr="009E02DE">
        <w:rPr>
          <w:rFonts w:ascii="Times New Roman" w:hAnsi="Times New Roman"/>
        </w:rPr>
        <w:t>_________________</w:t>
      </w:r>
    </w:p>
    <w:p w:rsidR="00AB79AE" w:rsidRPr="009E02DE" w:rsidRDefault="00AB79AE" w:rsidP="00AB79AE">
      <w:pPr>
        <w:pStyle w:val="a5"/>
        <w:spacing w:before="100" w:line="360" w:lineRule="auto"/>
        <w:rPr>
          <w:rFonts w:ascii="Times New Roman" w:hAnsi="Times New Roman"/>
          <w:sz w:val="20"/>
        </w:rPr>
      </w:pPr>
      <w:r w:rsidRPr="009E02DE">
        <w:rPr>
          <w:rFonts w:ascii="Times New Roman" w:hAnsi="Times New Roman"/>
          <w:sz w:val="20"/>
        </w:rPr>
        <w:t xml:space="preserve">Прошу осуществить страховую выплату: </w:t>
      </w:r>
      <w:r w:rsidRPr="009E02DE">
        <w:rPr>
          <w:rFonts w:ascii="Times New Roman" w:hAnsi="Times New Roman"/>
          <w:sz w:val="20"/>
        </w:rPr>
        <w:br/>
      </w:r>
      <w:r w:rsidRPr="009E02DE">
        <w:rPr>
          <w:rFonts w:ascii="Times New Roman" w:hAnsi="Times New Roman"/>
          <w:sz w:val="20"/>
        </w:rPr>
        <w:sym w:font="Wingdings" w:char="F06F"/>
      </w:r>
      <w:r w:rsidR="009E02DE">
        <w:rPr>
          <w:rFonts w:ascii="Times New Roman" w:hAnsi="Times New Roman"/>
          <w:sz w:val="20"/>
        </w:rPr>
        <w:t xml:space="preserve"> </w:t>
      </w:r>
      <w:r w:rsidRPr="009E02DE">
        <w:rPr>
          <w:rFonts w:ascii="Times New Roman" w:hAnsi="Times New Roman"/>
          <w:sz w:val="20"/>
        </w:rPr>
        <w:t>через кассу Страховщика;</w:t>
      </w:r>
      <w:r w:rsidR="009E02DE">
        <w:rPr>
          <w:rFonts w:ascii="Times New Roman" w:hAnsi="Times New Roman"/>
          <w:sz w:val="20"/>
        </w:rPr>
        <w:t xml:space="preserve"> </w:t>
      </w:r>
      <w:r w:rsidRPr="009E02DE">
        <w:rPr>
          <w:rFonts w:ascii="Times New Roman" w:hAnsi="Times New Roman"/>
          <w:sz w:val="20"/>
        </w:rPr>
        <w:sym w:font="Wingdings" w:char="F06F"/>
      </w:r>
      <w:r w:rsidRPr="009E02DE">
        <w:rPr>
          <w:rFonts w:ascii="Times New Roman" w:hAnsi="Times New Roman"/>
          <w:sz w:val="20"/>
        </w:rPr>
        <w:t xml:space="preserve"> на расчетный счет: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379"/>
      </w:tblGrid>
      <w:tr w:rsidR="00AB79AE" w:rsidRPr="009E02DE" w:rsidTr="00AB79AE">
        <w:trPr>
          <w:trHeight w:val="317"/>
        </w:trPr>
        <w:tc>
          <w:tcPr>
            <w:tcW w:w="3402" w:type="dxa"/>
            <w:tcBorders>
              <w:top w:val="single" w:sz="4" w:space="0" w:color="auto"/>
              <w:left w:val="single" w:sz="4" w:space="0" w:color="auto"/>
              <w:bottom w:val="single" w:sz="4" w:space="0" w:color="auto"/>
              <w:right w:val="single" w:sz="4" w:space="0" w:color="auto"/>
            </w:tcBorders>
            <w:hideMark/>
          </w:tcPr>
          <w:p w:rsidR="00AB79AE" w:rsidRPr="009E02DE" w:rsidRDefault="00AB79AE" w:rsidP="00AB79AE">
            <w:pPr>
              <w:jc w:val="both"/>
              <w:rPr>
                <w:lang w:eastAsia="en-US"/>
              </w:rPr>
            </w:pPr>
            <w:r w:rsidRPr="009E02DE">
              <w:lastRenderedPageBreak/>
              <w:t>Название банка</w:t>
            </w:r>
          </w:p>
        </w:tc>
        <w:tc>
          <w:tcPr>
            <w:tcW w:w="6379" w:type="dxa"/>
            <w:tcBorders>
              <w:top w:val="single" w:sz="4" w:space="0" w:color="auto"/>
              <w:left w:val="single" w:sz="4" w:space="0" w:color="auto"/>
              <w:bottom w:val="single" w:sz="4" w:space="0" w:color="auto"/>
              <w:right w:val="single" w:sz="4" w:space="0" w:color="auto"/>
            </w:tcBorders>
          </w:tcPr>
          <w:p w:rsidR="00AB79AE" w:rsidRPr="009E02DE" w:rsidRDefault="00AB79AE" w:rsidP="00AB79AE">
            <w:pPr>
              <w:jc w:val="both"/>
              <w:rPr>
                <w:lang w:eastAsia="en-US"/>
              </w:rPr>
            </w:pPr>
          </w:p>
        </w:tc>
      </w:tr>
      <w:tr w:rsidR="00AB79AE" w:rsidRPr="009E02DE" w:rsidTr="00AB79AE">
        <w:tc>
          <w:tcPr>
            <w:tcW w:w="3402" w:type="dxa"/>
            <w:tcBorders>
              <w:top w:val="single" w:sz="4" w:space="0" w:color="auto"/>
              <w:left w:val="single" w:sz="4" w:space="0" w:color="auto"/>
              <w:bottom w:val="single" w:sz="4" w:space="0" w:color="auto"/>
              <w:right w:val="single" w:sz="4" w:space="0" w:color="auto"/>
            </w:tcBorders>
            <w:hideMark/>
          </w:tcPr>
          <w:p w:rsidR="00AB79AE" w:rsidRPr="009E02DE" w:rsidRDefault="00AB79AE" w:rsidP="00AB79AE">
            <w:pPr>
              <w:jc w:val="both"/>
              <w:rPr>
                <w:lang w:eastAsia="en-US"/>
              </w:rPr>
            </w:pPr>
            <w:r w:rsidRPr="009E02DE">
              <w:t>Расчетный счет банка</w:t>
            </w:r>
          </w:p>
        </w:tc>
        <w:tc>
          <w:tcPr>
            <w:tcW w:w="6379" w:type="dxa"/>
            <w:tcBorders>
              <w:top w:val="single" w:sz="4" w:space="0" w:color="auto"/>
              <w:left w:val="single" w:sz="4" w:space="0" w:color="auto"/>
              <w:bottom w:val="single" w:sz="4" w:space="0" w:color="auto"/>
              <w:right w:val="single" w:sz="4" w:space="0" w:color="auto"/>
            </w:tcBorders>
          </w:tcPr>
          <w:p w:rsidR="00AB79AE" w:rsidRPr="009E02DE" w:rsidRDefault="00AB79AE" w:rsidP="00AB79AE">
            <w:pPr>
              <w:jc w:val="both"/>
              <w:rPr>
                <w:lang w:eastAsia="en-US"/>
              </w:rPr>
            </w:pPr>
          </w:p>
        </w:tc>
      </w:tr>
      <w:tr w:rsidR="00AB79AE" w:rsidRPr="009E02DE" w:rsidTr="00AB79AE">
        <w:tc>
          <w:tcPr>
            <w:tcW w:w="3402" w:type="dxa"/>
            <w:tcBorders>
              <w:top w:val="single" w:sz="4" w:space="0" w:color="auto"/>
              <w:left w:val="single" w:sz="4" w:space="0" w:color="auto"/>
              <w:bottom w:val="single" w:sz="4" w:space="0" w:color="auto"/>
              <w:right w:val="single" w:sz="4" w:space="0" w:color="auto"/>
            </w:tcBorders>
            <w:hideMark/>
          </w:tcPr>
          <w:p w:rsidR="00AB79AE" w:rsidRPr="009E02DE" w:rsidRDefault="00AB79AE" w:rsidP="00AB79AE">
            <w:pPr>
              <w:jc w:val="both"/>
              <w:rPr>
                <w:lang w:eastAsia="en-US"/>
              </w:rPr>
            </w:pPr>
            <w:r w:rsidRPr="009E02DE">
              <w:t>Корреспондентский счет банка</w:t>
            </w:r>
          </w:p>
        </w:tc>
        <w:tc>
          <w:tcPr>
            <w:tcW w:w="6379" w:type="dxa"/>
            <w:tcBorders>
              <w:top w:val="single" w:sz="4" w:space="0" w:color="auto"/>
              <w:left w:val="single" w:sz="4" w:space="0" w:color="auto"/>
              <w:bottom w:val="single" w:sz="4" w:space="0" w:color="auto"/>
              <w:right w:val="single" w:sz="4" w:space="0" w:color="auto"/>
            </w:tcBorders>
          </w:tcPr>
          <w:p w:rsidR="00AB79AE" w:rsidRPr="009E02DE" w:rsidRDefault="00AB79AE" w:rsidP="00AB79AE">
            <w:pPr>
              <w:jc w:val="both"/>
              <w:rPr>
                <w:lang w:eastAsia="en-US"/>
              </w:rPr>
            </w:pPr>
          </w:p>
        </w:tc>
      </w:tr>
      <w:tr w:rsidR="00AB79AE" w:rsidRPr="009E02DE" w:rsidTr="00AB79AE">
        <w:tc>
          <w:tcPr>
            <w:tcW w:w="3402" w:type="dxa"/>
            <w:tcBorders>
              <w:top w:val="single" w:sz="4" w:space="0" w:color="auto"/>
              <w:left w:val="single" w:sz="4" w:space="0" w:color="auto"/>
              <w:bottom w:val="single" w:sz="4" w:space="0" w:color="auto"/>
              <w:right w:val="single" w:sz="4" w:space="0" w:color="auto"/>
            </w:tcBorders>
            <w:hideMark/>
          </w:tcPr>
          <w:p w:rsidR="00AB79AE" w:rsidRPr="009E02DE" w:rsidRDefault="00AB79AE" w:rsidP="00AB79AE">
            <w:pPr>
              <w:jc w:val="both"/>
              <w:rPr>
                <w:lang w:eastAsia="en-US"/>
              </w:rPr>
            </w:pPr>
            <w:r w:rsidRPr="009E02DE">
              <w:t>БИК банка</w:t>
            </w:r>
          </w:p>
        </w:tc>
        <w:tc>
          <w:tcPr>
            <w:tcW w:w="6379" w:type="dxa"/>
            <w:tcBorders>
              <w:top w:val="single" w:sz="4" w:space="0" w:color="auto"/>
              <w:left w:val="single" w:sz="4" w:space="0" w:color="auto"/>
              <w:bottom w:val="single" w:sz="4" w:space="0" w:color="auto"/>
              <w:right w:val="single" w:sz="4" w:space="0" w:color="auto"/>
            </w:tcBorders>
          </w:tcPr>
          <w:p w:rsidR="00AB79AE" w:rsidRPr="009E02DE" w:rsidRDefault="00AB79AE" w:rsidP="00AB79AE">
            <w:pPr>
              <w:jc w:val="both"/>
              <w:rPr>
                <w:lang w:eastAsia="en-US"/>
              </w:rPr>
            </w:pPr>
          </w:p>
        </w:tc>
      </w:tr>
      <w:tr w:rsidR="00AB79AE" w:rsidRPr="009E02DE" w:rsidTr="00AB79AE">
        <w:tc>
          <w:tcPr>
            <w:tcW w:w="3402" w:type="dxa"/>
            <w:tcBorders>
              <w:top w:val="single" w:sz="4" w:space="0" w:color="auto"/>
              <w:left w:val="single" w:sz="4" w:space="0" w:color="auto"/>
              <w:bottom w:val="single" w:sz="4" w:space="0" w:color="auto"/>
              <w:right w:val="single" w:sz="4" w:space="0" w:color="auto"/>
            </w:tcBorders>
            <w:hideMark/>
          </w:tcPr>
          <w:p w:rsidR="00AB79AE" w:rsidRPr="009E02DE" w:rsidRDefault="00AB79AE" w:rsidP="00AB79AE">
            <w:pPr>
              <w:jc w:val="both"/>
              <w:rPr>
                <w:lang w:eastAsia="en-US"/>
              </w:rPr>
            </w:pPr>
            <w:r w:rsidRPr="009E02DE">
              <w:t>ИНН банка</w:t>
            </w:r>
          </w:p>
        </w:tc>
        <w:tc>
          <w:tcPr>
            <w:tcW w:w="6379" w:type="dxa"/>
            <w:tcBorders>
              <w:top w:val="single" w:sz="4" w:space="0" w:color="auto"/>
              <w:left w:val="single" w:sz="4" w:space="0" w:color="auto"/>
              <w:bottom w:val="single" w:sz="4" w:space="0" w:color="auto"/>
              <w:right w:val="single" w:sz="4" w:space="0" w:color="auto"/>
            </w:tcBorders>
          </w:tcPr>
          <w:p w:rsidR="00AB79AE" w:rsidRPr="009E02DE" w:rsidRDefault="00AB79AE" w:rsidP="00AB79AE">
            <w:pPr>
              <w:jc w:val="both"/>
              <w:rPr>
                <w:lang w:eastAsia="en-US"/>
              </w:rPr>
            </w:pPr>
          </w:p>
        </w:tc>
      </w:tr>
      <w:tr w:rsidR="00AB79AE" w:rsidRPr="009E02DE" w:rsidTr="00AB79AE">
        <w:tc>
          <w:tcPr>
            <w:tcW w:w="3402" w:type="dxa"/>
            <w:tcBorders>
              <w:top w:val="single" w:sz="4" w:space="0" w:color="auto"/>
              <w:left w:val="single" w:sz="4" w:space="0" w:color="auto"/>
              <w:bottom w:val="single" w:sz="4" w:space="0" w:color="auto"/>
              <w:right w:val="single" w:sz="4" w:space="0" w:color="auto"/>
            </w:tcBorders>
            <w:hideMark/>
          </w:tcPr>
          <w:p w:rsidR="00AB79AE" w:rsidRPr="009E02DE" w:rsidRDefault="00AB79AE" w:rsidP="00AB79AE">
            <w:pPr>
              <w:jc w:val="both"/>
              <w:rPr>
                <w:lang w:eastAsia="en-US"/>
              </w:rPr>
            </w:pPr>
            <w:r w:rsidRPr="009E02DE">
              <w:t>Получатель (ФИО)</w:t>
            </w:r>
          </w:p>
        </w:tc>
        <w:tc>
          <w:tcPr>
            <w:tcW w:w="6379" w:type="dxa"/>
            <w:tcBorders>
              <w:top w:val="single" w:sz="4" w:space="0" w:color="auto"/>
              <w:left w:val="single" w:sz="4" w:space="0" w:color="auto"/>
              <w:bottom w:val="single" w:sz="4" w:space="0" w:color="auto"/>
              <w:right w:val="single" w:sz="4" w:space="0" w:color="auto"/>
            </w:tcBorders>
          </w:tcPr>
          <w:p w:rsidR="00AB79AE" w:rsidRPr="009E02DE" w:rsidRDefault="00AB79AE" w:rsidP="00AB79AE">
            <w:pPr>
              <w:jc w:val="both"/>
              <w:rPr>
                <w:lang w:eastAsia="en-US"/>
              </w:rPr>
            </w:pPr>
          </w:p>
        </w:tc>
      </w:tr>
      <w:tr w:rsidR="00AB79AE" w:rsidRPr="009E02DE" w:rsidTr="00AB79AE">
        <w:tc>
          <w:tcPr>
            <w:tcW w:w="3402" w:type="dxa"/>
            <w:tcBorders>
              <w:top w:val="single" w:sz="4" w:space="0" w:color="auto"/>
              <w:left w:val="single" w:sz="4" w:space="0" w:color="auto"/>
              <w:bottom w:val="single" w:sz="4" w:space="0" w:color="auto"/>
              <w:right w:val="single" w:sz="4" w:space="0" w:color="auto"/>
            </w:tcBorders>
            <w:hideMark/>
          </w:tcPr>
          <w:p w:rsidR="00AB79AE" w:rsidRPr="009E02DE" w:rsidRDefault="00AB79AE" w:rsidP="00AB79AE">
            <w:pPr>
              <w:jc w:val="both"/>
              <w:rPr>
                <w:lang w:eastAsia="en-US"/>
              </w:rPr>
            </w:pPr>
            <w:r w:rsidRPr="009E02DE">
              <w:t>Лицевой (или расчетный) счет получателя в банке</w:t>
            </w:r>
          </w:p>
        </w:tc>
        <w:tc>
          <w:tcPr>
            <w:tcW w:w="6379" w:type="dxa"/>
            <w:tcBorders>
              <w:top w:val="single" w:sz="4" w:space="0" w:color="auto"/>
              <w:left w:val="single" w:sz="4" w:space="0" w:color="auto"/>
              <w:bottom w:val="single" w:sz="4" w:space="0" w:color="auto"/>
              <w:right w:val="single" w:sz="4" w:space="0" w:color="auto"/>
            </w:tcBorders>
          </w:tcPr>
          <w:p w:rsidR="00AB79AE" w:rsidRPr="009E02DE" w:rsidRDefault="00AB79AE" w:rsidP="00AB79AE">
            <w:pPr>
              <w:jc w:val="both"/>
              <w:rPr>
                <w:lang w:eastAsia="en-US"/>
              </w:rPr>
            </w:pPr>
          </w:p>
        </w:tc>
      </w:tr>
    </w:tbl>
    <w:p w:rsidR="00AB79AE" w:rsidRPr="009E02DE" w:rsidRDefault="00AB79AE" w:rsidP="00AB79AE">
      <w:pPr>
        <w:spacing w:line="240" w:lineRule="atLeast"/>
        <w:jc w:val="both"/>
      </w:pPr>
    </w:p>
    <w:p w:rsidR="00AB79AE" w:rsidRPr="009E02DE" w:rsidRDefault="00AB79AE" w:rsidP="00AB79AE">
      <w:pPr>
        <w:spacing w:line="240" w:lineRule="atLeast"/>
        <w:jc w:val="both"/>
      </w:pPr>
    </w:p>
    <w:p w:rsidR="009A5862" w:rsidRDefault="00AB79AE" w:rsidP="00AB79AE">
      <w:pPr>
        <w:spacing w:line="240" w:lineRule="atLeast"/>
        <w:jc w:val="both"/>
      </w:pPr>
      <w:r w:rsidRPr="009E02DE" w:rsidDel="008A7E40">
        <w:t xml:space="preserve"> </w:t>
      </w:r>
      <w:r w:rsidRPr="009E02DE">
        <w:t>«____» _____________ 20____г.</w:t>
      </w:r>
      <w:r w:rsidR="009E02DE">
        <w:t xml:space="preserve">     </w:t>
      </w:r>
      <w:r w:rsidRPr="009E02DE">
        <w:t>________________/__________________/</w:t>
      </w:r>
    </w:p>
    <w:p w:rsidR="00AB79AE" w:rsidRPr="009E02DE" w:rsidRDefault="009A5862" w:rsidP="00AB79AE">
      <w:pPr>
        <w:spacing w:line="240" w:lineRule="atLeast"/>
        <w:jc w:val="both"/>
        <w:rPr>
          <w:i/>
        </w:rPr>
      </w:pPr>
      <w:r>
        <w:tab/>
      </w:r>
      <w:r>
        <w:tab/>
      </w:r>
      <w:r>
        <w:tab/>
      </w:r>
      <w:r w:rsidR="00AB79AE" w:rsidRPr="009E02DE">
        <w:rPr>
          <w:i/>
        </w:rPr>
        <w:tab/>
      </w:r>
      <w:r w:rsidR="00AB79AE" w:rsidRPr="009E02DE">
        <w:rPr>
          <w:i/>
        </w:rPr>
        <w:tab/>
        <w:t>(Подпись)</w:t>
      </w:r>
      <w:r w:rsidR="00AB79AE" w:rsidRPr="009E02DE">
        <w:rPr>
          <w:i/>
        </w:rPr>
        <w:tab/>
      </w:r>
      <w:r w:rsidR="00AB79AE" w:rsidRPr="009E02DE">
        <w:rPr>
          <w:i/>
        </w:rPr>
        <w:tab/>
        <w:t>(Ф.И.О.)</w:t>
      </w:r>
    </w:p>
    <w:p w:rsidR="00AB79AE" w:rsidRPr="009E02DE" w:rsidRDefault="00AB79AE" w:rsidP="00AB79AE">
      <w:pPr>
        <w:rPr>
          <w:b/>
        </w:rPr>
      </w:pPr>
      <w:r w:rsidRPr="009E02DE">
        <w:rPr>
          <w:b/>
        </w:rPr>
        <w:br w:type="page"/>
      </w:r>
    </w:p>
    <w:p w:rsidR="00AB79AE" w:rsidRPr="009E02DE" w:rsidRDefault="00AB79AE" w:rsidP="00AB79AE">
      <w:pPr>
        <w:jc w:val="right"/>
        <w:rPr>
          <w:b/>
        </w:rPr>
      </w:pPr>
      <w:r w:rsidRPr="009E02DE">
        <w:rPr>
          <w:b/>
        </w:rPr>
        <w:lastRenderedPageBreak/>
        <w:t>Приложение 5</w:t>
      </w:r>
    </w:p>
    <w:p w:rsidR="004E26D1" w:rsidRPr="009E02DE" w:rsidRDefault="004E26D1" w:rsidP="004E26D1">
      <w:pPr>
        <w:jc w:val="right"/>
      </w:pPr>
      <w:r w:rsidRPr="009E02DE">
        <w:t xml:space="preserve">к Правилам страхования жизни с выплатой </w:t>
      </w:r>
    </w:p>
    <w:p w:rsidR="004E26D1" w:rsidRPr="009E02DE" w:rsidRDefault="004E26D1" w:rsidP="004E26D1">
      <w:pPr>
        <w:jc w:val="right"/>
      </w:pPr>
      <w:r w:rsidRPr="009E02DE">
        <w:t xml:space="preserve">дополнительного инвестиционного дохода </w:t>
      </w:r>
    </w:p>
    <w:p w:rsidR="004E26D1" w:rsidRPr="009E02DE" w:rsidRDefault="00CC7949" w:rsidP="004E26D1">
      <w:pPr>
        <w:jc w:val="right"/>
      </w:pPr>
      <w:r>
        <w:t xml:space="preserve">от </w:t>
      </w:r>
      <w:sdt>
        <w:sdtPr>
          <w:alias w:val="Дата публикации"/>
          <w:id w:val="198897921"/>
          <w:placeholder>
            <w:docPart w:val="EB5AE3F669F346E781F750F3D6F2AB9C"/>
          </w:placeholder>
          <w:dataBinding w:prefixMappings="xmlns:ns0='http://schemas.microsoft.com/office/2006/coverPageProps' " w:xpath="/ns0:CoverPageProperties[1]/ns0:PublishDate[1]" w:storeItemID="{55AF091B-3C7A-41E3-B477-F2FDAA23CFDA}"/>
          <w:date w:fullDate="2017-06-29T00:00:00Z">
            <w:dateFormat w:val="dd.MM.yyyy"/>
            <w:lid w:val="ru-RU"/>
            <w:storeMappedDataAs w:val="dateTime"/>
            <w:calendar w:val="gregorian"/>
          </w:date>
        </w:sdtPr>
        <w:sdtContent>
          <w:r w:rsidR="00A64639">
            <w:t>29.06.2017</w:t>
          </w:r>
        </w:sdtContent>
      </w:sdt>
      <w:r w:rsidR="004E26D1" w:rsidRPr="009E02DE">
        <w:t xml:space="preserve"> </w:t>
      </w:r>
    </w:p>
    <w:p w:rsidR="00AB79AE" w:rsidRPr="009E02DE" w:rsidRDefault="00AB79AE" w:rsidP="00AB79AE">
      <w:pPr>
        <w:jc w:val="right"/>
      </w:pPr>
    </w:p>
    <w:p w:rsidR="00AB79AE" w:rsidRPr="009E02DE" w:rsidRDefault="00AB79AE" w:rsidP="00AB79AE">
      <w:pPr>
        <w:jc w:val="center"/>
        <w:rPr>
          <w:b/>
        </w:rPr>
      </w:pPr>
      <w:r w:rsidRPr="009E02DE">
        <w:rPr>
          <w:b/>
          <w:bCs/>
          <w:iCs/>
        </w:rPr>
        <w:t>Примечание:</w:t>
      </w:r>
      <w:r w:rsidRPr="009E02DE">
        <w:rPr>
          <w:bCs/>
          <w:iCs/>
        </w:rPr>
        <w:t xml:space="preserve"> </w:t>
      </w:r>
      <w:r w:rsidRPr="009E02DE">
        <w:rPr>
          <w:iCs/>
        </w:rPr>
        <w:t>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w:t>
      </w:r>
      <w:r w:rsidR="00F330F5" w:rsidRPr="009E02DE">
        <w:rPr>
          <w:iCs/>
        </w:rPr>
        <w:t>и</w:t>
      </w:r>
    </w:p>
    <w:p w:rsidR="00AB79AE" w:rsidRPr="009E02DE" w:rsidRDefault="00AB79AE" w:rsidP="00AB79AE">
      <w:pPr>
        <w:jc w:val="center"/>
        <w:rPr>
          <w:b/>
        </w:rPr>
      </w:pPr>
      <w:r w:rsidRPr="009E02DE">
        <w:rPr>
          <w:b/>
        </w:rPr>
        <w:t>ОБРАЗЕЦ АКТА</w:t>
      </w:r>
    </w:p>
    <w:p w:rsidR="00AB79AE" w:rsidRPr="009E02DE" w:rsidRDefault="00AB79AE" w:rsidP="00AB79AE">
      <w:pPr>
        <w:jc w:val="center"/>
        <w:rPr>
          <w:b/>
        </w:rPr>
      </w:pPr>
      <w:r w:rsidRPr="009E02DE">
        <w:rPr>
          <w:b/>
        </w:rPr>
        <w:t>О СТРАХОВОМ СЛУЧАЕ</w:t>
      </w:r>
    </w:p>
    <w:p w:rsidR="00AB79AE" w:rsidRPr="009E02DE" w:rsidRDefault="00AB79AE" w:rsidP="00AB79AE">
      <w:pPr>
        <w:jc w:val="both"/>
        <w:rPr>
          <w:b/>
        </w:rPr>
      </w:pPr>
    </w:p>
    <w:p w:rsidR="00AB79AE" w:rsidRPr="009E02DE" w:rsidRDefault="00AB79AE" w:rsidP="00AB79AE">
      <w:pPr>
        <w:jc w:val="both"/>
      </w:pPr>
      <w:r w:rsidRPr="009E02DE">
        <w:rPr>
          <w:b/>
        </w:rPr>
        <w:t xml:space="preserve">Договор (полис) </w:t>
      </w:r>
      <w:r w:rsidRPr="009E02DE">
        <w:t xml:space="preserve">№ </w:t>
      </w:r>
      <w:r w:rsidRPr="009E02DE">
        <w:rPr>
          <w:u w:val="single"/>
        </w:rPr>
        <w:tab/>
      </w:r>
      <w:r w:rsidRPr="009E02DE">
        <w:rPr>
          <w:u w:val="single"/>
        </w:rPr>
        <w:tab/>
      </w:r>
      <w:r w:rsidRPr="009E02DE">
        <w:rPr>
          <w:u w:val="single"/>
        </w:rPr>
        <w:tab/>
      </w:r>
    </w:p>
    <w:p w:rsidR="00AB79AE" w:rsidRPr="009E02DE" w:rsidRDefault="00AB79AE" w:rsidP="00AB79AE">
      <w:pPr>
        <w:jc w:val="both"/>
      </w:pPr>
      <w:r w:rsidRPr="009E02DE">
        <w:rPr>
          <w:b/>
        </w:rPr>
        <w:t>Срок действия договора:</w:t>
      </w:r>
      <w:r w:rsidRPr="009E02DE">
        <w:t xml:space="preserve"> с «</w:t>
      </w:r>
      <w:r w:rsidRPr="009E02DE">
        <w:rPr>
          <w:u w:val="single"/>
        </w:rPr>
        <w:tab/>
      </w:r>
      <w:r w:rsidRPr="009E02DE">
        <w:t xml:space="preserve">» </w:t>
      </w:r>
      <w:r w:rsidRPr="009E02DE">
        <w:rPr>
          <w:u w:val="single"/>
        </w:rPr>
        <w:tab/>
      </w:r>
      <w:r w:rsidRPr="009E02DE">
        <w:rPr>
          <w:u w:val="single"/>
        </w:rPr>
        <w:tab/>
      </w:r>
      <w:r w:rsidRPr="009E02DE">
        <w:t xml:space="preserve"> 20_ __ г. по « </w:t>
      </w:r>
      <w:r w:rsidRPr="009E02DE">
        <w:rPr>
          <w:u w:val="single"/>
        </w:rPr>
        <w:tab/>
      </w:r>
      <w:r w:rsidRPr="009E02DE">
        <w:t xml:space="preserve">» </w:t>
      </w:r>
      <w:r w:rsidRPr="009E02DE">
        <w:rPr>
          <w:u w:val="single"/>
        </w:rPr>
        <w:tab/>
      </w:r>
      <w:r w:rsidRPr="009E02DE">
        <w:rPr>
          <w:u w:val="single"/>
        </w:rPr>
        <w:tab/>
      </w:r>
      <w:r w:rsidRPr="009E02DE">
        <w:t xml:space="preserve"> 20___ г.</w:t>
      </w:r>
    </w:p>
    <w:p w:rsidR="00AB79AE" w:rsidRPr="009E02DE" w:rsidRDefault="00AB79AE" w:rsidP="00AB79AE">
      <w:pPr>
        <w:jc w:val="both"/>
        <w:rPr>
          <w:b/>
          <w:u w:val="single"/>
        </w:rPr>
      </w:pPr>
      <w:r w:rsidRPr="009E02DE">
        <w:rPr>
          <w:b/>
        </w:rPr>
        <w:t xml:space="preserve">Заявитель: </w:t>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p>
    <w:p w:rsidR="00AB79AE" w:rsidRPr="009E02DE" w:rsidRDefault="00AB79AE" w:rsidP="00AB79AE">
      <w:pPr>
        <w:jc w:val="both"/>
        <w:rPr>
          <w:b/>
        </w:rPr>
      </w:pPr>
      <w:r w:rsidRPr="009E02DE">
        <w:rPr>
          <w:b/>
        </w:rPr>
        <w:t xml:space="preserve">Страхователь: </w:t>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p>
    <w:p w:rsidR="00AB79AE" w:rsidRPr="009E02DE" w:rsidRDefault="00AB79AE" w:rsidP="00AB79AE">
      <w:pPr>
        <w:jc w:val="both"/>
        <w:rPr>
          <w:b/>
        </w:rPr>
      </w:pPr>
      <w:r w:rsidRPr="009E02DE">
        <w:rPr>
          <w:b/>
        </w:rPr>
        <w:t xml:space="preserve">Застрахованное лицо: </w:t>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p>
    <w:p w:rsidR="00AB79AE" w:rsidRPr="009E02DE" w:rsidRDefault="00AB79AE" w:rsidP="00AB79AE">
      <w:pPr>
        <w:jc w:val="both"/>
      </w:pPr>
      <w:r w:rsidRPr="009E02DE">
        <w:rPr>
          <w:b/>
        </w:rPr>
        <w:t>Дата наступления страхового случая:</w:t>
      </w:r>
      <w:r w:rsidRPr="009E02DE">
        <w:t xml:space="preserve"> « </w:t>
      </w:r>
      <w:r w:rsidRPr="009E02DE">
        <w:rPr>
          <w:u w:val="single"/>
        </w:rPr>
        <w:tab/>
      </w:r>
      <w:r w:rsidRPr="009E02DE">
        <w:t xml:space="preserve">» </w:t>
      </w:r>
      <w:r w:rsidRPr="009E02DE">
        <w:rPr>
          <w:u w:val="single"/>
        </w:rPr>
        <w:tab/>
      </w:r>
      <w:r w:rsidRPr="009E02DE">
        <w:rPr>
          <w:u w:val="single"/>
        </w:rPr>
        <w:tab/>
      </w:r>
      <w:r w:rsidRPr="009E02DE">
        <w:rPr>
          <w:u w:val="single"/>
        </w:rPr>
        <w:tab/>
      </w:r>
      <w:r w:rsidRPr="009E02DE">
        <w:t xml:space="preserve"> 20___ г.</w:t>
      </w:r>
    </w:p>
    <w:p w:rsidR="00AB79AE" w:rsidRPr="009E02DE" w:rsidRDefault="00AB79AE" w:rsidP="00AB79AE">
      <w:pPr>
        <w:jc w:val="both"/>
      </w:pPr>
      <w:r w:rsidRPr="009E02DE">
        <w:rPr>
          <w:b/>
        </w:rPr>
        <w:t>Последствия несчастного случая:</w:t>
      </w:r>
      <w:r w:rsidRPr="009E02DE">
        <w:t xml:space="preserve"> (отметить нужное знаком </w:t>
      </w:r>
      <w:r w:rsidRPr="009E02DE">
        <w:sym w:font="Wingdings" w:char="F0FE"/>
      </w:r>
      <w:r w:rsidRPr="009E02DE">
        <w:t>)</w:t>
      </w:r>
    </w:p>
    <w:p w:rsidR="00B82BCC" w:rsidRPr="009E02DE" w:rsidRDefault="00AB79AE" w:rsidP="00B82BCC">
      <w:pPr>
        <w:ind w:right="-568"/>
        <w:jc w:val="both"/>
      </w:pPr>
      <w:r w:rsidRPr="009E02DE">
        <w:sym w:font="Wingdings" w:char="F06F"/>
      </w:r>
      <w:r w:rsidRPr="009E02DE">
        <w:t xml:space="preserve"> смерть</w:t>
      </w:r>
      <w:r w:rsidRPr="009E02DE">
        <w:tab/>
      </w:r>
      <w:r w:rsidR="00B82BCC" w:rsidRPr="009E02DE">
        <w:sym w:font="Wingdings" w:char="F06F"/>
      </w:r>
      <w:r w:rsidR="00B82BCC" w:rsidRPr="009E02DE">
        <w:t xml:space="preserve"> дожитие</w:t>
      </w:r>
    </w:p>
    <w:p w:rsidR="00AB79AE" w:rsidRPr="009E02DE" w:rsidRDefault="00AB79AE" w:rsidP="00AB79AE">
      <w:pPr>
        <w:jc w:val="both"/>
        <w:rPr>
          <w:b/>
          <w:u w:val="single"/>
        </w:rPr>
      </w:pPr>
      <w:r w:rsidRPr="009E02DE">
        <w:rPr>
          <w:b/>
        </w:rPr>
        <w:t xml:space="preserve">Медицинский диагноз: </w:t>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r w:rsidRPr="009E02DE">
        <w:rPr>
          <w:b/>
          <w:u w:val="single"/>
        </w:rPr>
        <w:tab/>
      </w:r>
    </w:p>
    <w:p w:rsidR="00AB79AE" w:rsidRPr="009E02DE" w:rsidRDefault="00AB79AE" w:rsidP="00AB79AE">
      <w:pPr>
        <w:jc w:val="both"/>
        <w:rPr>
          <w:b/>
          <w:u w:val="single"/>
        </w:rPr>
      </w:pPr>
      <w:r w:rsidRPr="009E02DE">
        <w:rPr>
          <w:b/>
          <w:u w:val="single"/>
        </w:rPr>
        <w:t>______________________________________________________________________________</w:t>
      </w:r>
    </w:p>
    <w:p w:rsidR="00AB79AE" w:rsidRPr="009E02DE" w:rsidRDefault="00AB79AE" w:rsidP="00AB79AE">
      <w:pPr>
        <w:jc w:val="both"/>
        <w:rPr>
          <w:b/>
          <w:u w:val="single"/>
        </w:rPr>
      </w:pPr>
      <w:r w:rsidRPr="009E02DE">
        <w:rPr>
          <w:b/>
          <w:u w:val="single"/>
        </w:rPr>
        <w:t>______________________________________________________________________________</w:t>
      </w:r>
    </w:p>
    <w:p w:rsidR="00AB79AE" w:rsidRPr="009E02DE" w:rsidRDefault="00AB79AE" w:rsidP="00AB79AE">
      <w:pPr>
        <w:jc w:val="both"/>
        <w:rPr>
          <w:b/>
        </w:rPr>
      </w:pPr>
      <w:r w:rsidRPr="009E02DE">
        <w:rPr>
          <w:b/>
        </w:rPr>
        <w:t>Документы, предоставленные в подтверждение Страхового случая:</w:t>
      </w:r>
    </w:p>
    <w:p w:rsidR="00AB79AE" w:rsidRPr="009E02DE" w:rsidRDefault="00AB79AE" w:rsidP="00AB79AE">
      <w:pPr>
        <w:jc w:val="both"/>
        <w:rPr>
          <w:i/>
        </w:rPr>
      </w:pPr>
      <w:r w:rsidRPr="009E02DE">
        <w:rPr>
          <w:i/>
        </w:rPr>
        <w:t>тип, серия, номер, дата выдачи, кем выдан</w:t>
      </w:r>
    </w:p>
    <w:p w:rsidR="00AB79AE" w:rsidRPr="009E02DE" w:rsidRDefault="00AB79AE" w:rsidP="00AB79AE">
      <w:pPr>
        <w:pStyle w:val="21"/>
        <w:keepLines w:val="0"/>
        <w:numPr>
          <w:ilvl w:val="1"/>
          <w:numId w:val="11"/>
        </w:numPr>
        <w:tabs>
          <w:tab w:val="left" w:pos="426"/>
        </w:tabs>
        <w:spacing w:before="120" w:after="120"/>
        <w:ind w:left="0" w:firstLine="0"/>
        <w:rPr>
          <w:rFonts w:ascii="Times New Roman" w:hAnsi="Times New Roman"/>
        </w:rPr>
      </w:pPr>
      <w:r w:rsidRPr="009E02DE">
        <w:rPr>
          <w:rFonts w:ascii="Times New Roman" w:hAnsi="Times New Roman"/>
        </w:rPr>
        <w:t>[●]</w:t>
      </w:r>
    </w:p>
    <w:p w:rsidR="00AB79AE" w:rsidRPr="009E02DE" w:rsidRDefault="00AB79AE" w:rsidP="00AB79AE">
      <w:pPr>
        <w:pStyle w:val="21"/>
        <w:keepLines w:val="0"/>
        <w:numPr>
          <w:ilvl w:val="1"/>
          <w:numId w:val="11"/>
        </w:numPr>
        <w:tabs>
          <w:tab w:val="left" w:pos="426"/>
        </w:tabs>
        <w:spacing w:before="120" w:after="120"/>
        <w:ind w:left="0" w:firstLine="0"/>
        <w:rPr>
          <w:rFonts w:ascii="Times New Roman" w:hAnsi="Times New Roman"/>
        </w:rPr>
      </w:pPr>
      <w:r w:rsidRPr="009E02DE">
        <w:rPr>
          <w:rFonts w:ascii="Times New Roman" w:hAnsi="Times New Roman"/>
        </w:rPr>
        <w:t>[●]</w:t>
      </w:r>
    </w:p>
    <w:p w:rsidR="00AB79AE" w:rsidRPr="009E02DE" w:rsidRDefault="00AB79AE" w:rsidP="00AB79AE">
      <w:pPr>
        <w:pStyle w:val="21"/>
        <w:keepLines w:val="0"/>
        <w:numPr>
          <w:ilvl w:val="1"/>
          <w:numId w:val="11"/>
        </w:numPr>
        <w:tabs>
          <w:tab w:val="left" w:pos="426"/>
        </w:tabs>
        <w:spacing w:before="120" w:after="120"/>
        <w:ind w:left="0" w:firstLine="0"/>
        <w:rPr>
          <w:rFonts w:ascii="Times New Roman" w:hAnsi="Times New Roman"/>
        </w:rPr>
      </w:pPr>
      <w:r w:rsidRPr="009E02DE">
        <w:rPr>
          <w:rFonts w:ascii="Times New Roman" w:hAnsi="Times New Roman"/>
        </w:rPr>
        <w:t>[●]</w:t>
      </w:r>
    </w:p>
    <w:p w:rsidR="00AB79AE" w:rsidRPr="009E02DE" w:rsidRDefault="00AB79AE" w:rsidP="00AB79AE">
      <w:pPr>
        <w:pStyle w:val="21"/>
        <w:keepLines w:val="0"/>
        <w:numPr>
          <w:ilvl w:val="1"/>
          <w:numId w:val="11"/>
        </w:numPr>
        <w:tabs>
          <w:tab w:val="left" w:pos="426"/>
        </w:tabs>
        <w:spacing w:before="120" w:after="120"/>
        <w:ind w:left="0" w:firstLine="0"/>
        <w:rPr>
          <w:rFonts w:ascii="Times New Roman" w:hAnsi="Times New Roman"/>
        </w:rPr>
      </w:pPr>
      <w:r w:rsidRPr="009E02DE">
        <w:rPr>
          <w:rFonts w:ascii="Times New Roman" w:hAnsi="Times New Roman"/>
        </w:rPr>
        <w:t>[●]</w:t>
      </w:r>
    </w:p>
    <w:p w:rsidR="00B82BCC" w:rsidRPr="009E02DE" w:rsidRDefault="00B82BCC" w:rsidP="00B82BCC">
      <w:pPr>
        <w:pStyle w:val="21"/>
        <w:keepLines w:val="0"/>
        <w:tabs>
          <w:tab w:val="left" w:pos="426"/>
        </w:tabs>
        <w:spacing w:before="120" w:after="120"/>
        <w:ind w:firstLine="0"/>
        <w:rPr>
          <w:rFonts w:ascii="Times New Roman" w:hAnsi="Times New Roman"/>
        </w:rPr>
      </w:pPr>
      <w:r w:rsidRPr="009E02DE">
        <w:rPr>
          <w:rFonts w:ascii="Times New Roman" w:hAnsi="Times New Roman"/>
        </w:rPr>
        <w:t>….</w:t>
      </w:r>
    </w:p>
    <w:p w:rsidR="00AB79AE" w:rsidRPr="009E02DE" w:rsidRDefault="00AB79AE" w:rsidP="00AB79AE">
      <w:pPr>
        <w:jc w:val="both"/>
        <w:rPr>
          <w:u w:val="single"/>
        </w:rPr>
      </w:pPr>
      <w:r w:rsidRPr="009E02DE">
        <w:t xml:space="preserve">Иные/ Дополнительные сведения: </w:t>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p>
    <w:p w:rsidR="00AB79AE" w:rsidRPr="009E02DE" w:rsidRDefault="00AB79AE" w:rsidP="00AB79AE">
      <w:pPr>
        <w:jc w:val="both"/>
        <w:rPr>
          <w:u w:val="single"/>
        </w:rPr>
      </w:pP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p>
    <w:p w:rsidR="00AB79AE" w:rsidRPr="009E02DE" w:rsidRDefault="00AB79AE" w:rsidP="00AB79AE">
      <w:pPr>
        <w:jc w:val="both"/>
        <w:rPr>
          <w:u w:val="single"/>
        </w:rPr>
      </w:pPr>
      <w:r w:rsidRPr="009E02DE">
        <w:t>Страховая сумма (</w:t>
      </w:r>
      <w:r w:rsidRPr="009E02DE">
        <w:rPr>
          <w:b/>
        </w:rPr>
        <w:t>смерть</w:t>
      </w:r>
      <w:r w:rsidRPr="009E02DE">
        <w:t xml:space="preserve">): </w:t>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p>
    <w:p w:rsidR="00AB79AE" w:rsidRPr="009E02DE" w:rsidRDefault="00AB79AE" w:rsidP="00AB79AE">
      <w:pPr>
        <w:jc w:val="both"/>
      </w:pPr>
      <w:r w:rsidRPr="009E02DE">
        <w:t xml:space="preserve">Процент страховой суммы, подлежащий выплате: </w:t>
      </w:r>
      <w:r w:rsidRPr="009E02DE">
        <w:rPr>
          <w:u w:val="single"/>
        </w:rPr>
        <w:t>100%</w:t>
      </w:r>
    </w:p>
    <w:p w:rsidR="00AB79AE" w:rsidRPr="009E02DE" w:rsidRDefault="00AB79AE" w:rsidP="00AB79AE">
      <w:pPr>
        <w:jc w:val="both"/>
        <w:rPr>
          <w:u w:val="single"/>
        </w:rPr>
      </w:pPr>
      <w:r w:rsidRPr="009E02DE">
        <w:t xml:space="preserve">Сумма выплаты: </w:t>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p>
    <w:p w:rsidR="00B82BCC" w:rsidRPr="009E02DE" w:rsidRDefault="00B82BCC" w:rsidP="00AB79AE">
      <w:pPr>
        <w:jc w:val="both"/>
        <w:rPr>
          <w:b/>
        </w:rPr>
      </w:pPr>
    </w:p>
    <w:p w:rsidR="00AB79AE" w:rsidRPr="009E02DE" w:rsidRDefault="00AB79AE" w:rsidP="00AB79AE">
      <w:pPr>
        <w:jc w:val="both"/>
      </w:pPr>
      <w:r w:rsidRPr="009E02DE">
        <w:rPr>
          <w:b/>
        </w:rPr>
        <w:t>Общая сумма выплаты</w:t>
      </w:r>
      <w:r w:rsidRPr="009E02DE">
        <w:t xml:space="preserve">: </w:t>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p>
    <w:p w:rsidR="00AB79AE" w:rsidRPr="009E02DE" w:rsidRDefault="00AB79AE" w:rsidP="00AB79AE">
      <w:pPr>
        <w:jc w:val="both"/>
      </w:pPr>
    </w:p>
    <w:p w:rsidR="00AB79AE" w:rsidRPr="009E02DE" w:rsidRDefault="00AB79AE" w:rsidP="00AB79AE">
      <w:pPr>
        <w:jc w:val="both"/>
      </w:pPr>
      <w:r w:rsidRPr="009E02DE">
        <w:t xml:space="preserve">Акт составил: (ФИО, должность) </w:t>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p>
    <w:p w:rsidR="00AB79AE" w:rsidRPr="009E02DE" w:rsidRDefault="00AB79AE" w:rsidP="00AB79AE">
      <w:pPr>
        <w:jc w:val="both"/>
      </w:pPr>
    </w:p>
    <w:p w:rsidR="00AB79AE" w:rsidRPr="009E02DE" w:rsidRDefault="00AB79AE" w:rsidP="00AB79AE">
      <w:pPr>
        <w:jc w:val="both"/>
      </w:pPr>
      <w:r w:rsidRPr="009E02DE">
        <w:t>Дата составления: «</w:t>
      </w:r>
      <w:r w:rsidRPr="009E02DE">
        <w:rPr>
          <w:u w:val="single"/>
        </w:rPr>
        <w:tab/>
      </w:r>
      <w:r w:rsidRPr="009E02DE">
        <w:rPr>
          <w:u w:val="single"/>
        </w:rPr>
        <w:tab/>
      </w:r>
      <w:r w:rsidRPr="009E02DE">
        <w:t xml:space="preserve">» </w:t>
      </w:r>
      <w:r w:rsidRPr="009E02DE">
        <w:rPr>
          <w:u w:val="single"/>
        </w:rPr>
        <w:tab/>
      </w:r>
      <w:r w:rsidRPr="009E02DE">
        <w:rPr>
          <w:u w:val="single"/>
        </w:rPr>
        <w:tab/>
      </w:r>
      <w:r w:rsidRPr="009E02DE">
        <w:t xml:space="preserve"> 20___ г.</w:t>
      </w:r>
      <w:r w:rsidRPr="009E02DE">
        <w:tab/>
        <w:t xml:space="preserve">Подпись: </w:t>
      </w:r>
      <w:r w:rsidRPr="009E02DE">
        <w:rPr>
          <w:u w:val="single"/>
        </w:rPr>
        <w:tab/>
      </w:r>
      <w:r w:rsidRPr="009E02DE">
        <w:rPr>
          <w:u w:val="single"/>
        </w:rPr>
        <w:tab/>
      </w:r>
      <w:r w:rsidRPr="009E02DE">
        <w:rPr>
          <w:u w:val="single"/>
        </w:rPr>
        <w:tab/>
      </w:r>
      <w:r w:rsidRPr="009E02DE">
        <w:rPr>
          <w:u w:val="single"/>
        </w:rPr>
        <w:tab/>
      </w:r>
    </w:p>
    <w:p w:rsidR="00AB79AE" w:rsidRPr="009E02DE" w:rsidRDefault="00AB79AE" w:rsidP="00AB79AE">
      <w:pPr>
        <w:pStyle w:val="a5"/>
        <w:rPr>
          <w:rFonts w:ascii="Times New Roman" w:hAnsi="Times New Roman"/>
          <w:sz w:val="20"/>
        </w:rPr>
      </w:pPr>
      <w:r w:rsidRPr="009E02DE">
        <w:rPr>
          <w:rFonts w:ascii="Times New Roman" w:hAnsi="Times New Roman"/>
          <w:sz w:val="20"/>
        </w:rPr>
        <w:t xml:space="preserve">После получения указанной суммы Заявитель считает свои требования о страховой по заявлению от «_____» __________20___г. полностью удовлетворенными, обязательства Страховщика по данному Страховому случаю выполнены полностью. </w:t>
      </w:r>
    </w:p>
    <w:p w:rsidR="00AB79AE" w:rsidRPr="009E02DE" w:rsidRDefault="00AB79AE" w:rsidP="00AB79AE">
      <w:pPr>
        <w:jc w:val="both"/>
      </w:pPr>
      <w:r w:rsidRPr="009E02DE">
        <w:rPr>
          <w:b/>
        </w:rPr>
        <w:t>Верность акта признаю</w:t>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rPr>
          <w:u w:val="single"/>
        </w:rPr>
        <w:tab/>
      </w:r>
      <w:r w:rsidRPr="009E02DE">
        <w:t xml:space="preserve"> Дата:«</w:t>
      </w:r>
      <w:r w:rsidRPr="009E02DE">
        <w:rPr>
          <w:u w:val="single"/>
        </w:rPr>
        <w:t>___</w:t>
      </w:r>
      <w:r w:rsidRPr="009E02DE">
        <w:t xml:space="preserve">» </w:t>
      </w:r>
      <w:r w:rsidRPr="009E02DE">
        <w:rPr>
          <w:u w:val="single"/>
        </w:rPr>
        <w:tab/>
      </w:r>
      <w:r w:rsidR="009E02DE">
        <w:rPr>
          <w:u w:val="single"/>
        </w:rPr>
        <w:t xml:space="preserve">   </w:t>
      </w:r>
      <w:r w:rsidRPr="009E02DE">
        <w:rPr>
          <w:u w:val="single"/>
        </w:rPr>
        <w:tab/>
        <w:t>_</w:t>
      </w:r>
      <w:r w:rsidRPr="009E02DE">
        <w:t xml:space="preserve"> 20__ г.</w:t>
      </w:r>
    </w:p>
    <w:p w:rsidR="00AB79AE" w:rsidRPr="009E02DE" w:rsidRDefault="009E02DE" w:rsidP="00AB79AE">
      <w:pPr>
        <w:jc w:val="both"/>
        <w:rPr>
          <w:i/>
        </w:rPr>
      </w:pPr>
      <w:r>
        <w:rPr>
          <w:i/>
          <w:noProof/>
        </w:rPr>
        <w:t xml:space="preserve">  </w:t>
      </w:r>
      <w:r w:rsidR="00AB79AE" w:rsidRPr="009E02DE">
        <w:rPr>
          <w:i/>
          <w:noProof/>
        </w:rPr>
        <w:t>(</w:t>
      </w:r>
      <w:r w:rsidR="00AB79AE" w:rsidRPr="009E02DE">
        <w:rPr>
          <w:i/>
        </w:rPr>
        <w:t>подпись Заявителя)</w:t>
      </w:r>
    </w:p>
    <w:p w:rsidR="00AB79AE" w:rsidRPr="009E02DE" w:rsidRDefault="00AB79AE" w:rsidP="00AB79AE"/>
    <w:p w:rsidR="009E02DE" w:rsidRDefault="009E02DE">
      <w:pPr>
        <w:rPr>
          <w:rFonts w:eastAsia="Calibri"/>
          <w:lang w:eastAsia="en-US"/>
        </w:rPr>
      </w:pPr>
      <w:r>
        <w:br w:type="page"/>
      </w:r>
    </w:p>
    <w:p w:rsidR="00253604" w:rsidRPr="009E02DE" w:rsidRDefault="00253604" w:rsidP="00253604">
      <w:pPr>
        <w:pStyle w:val="af6"/>
        <w:ind w:left="720"/>
        <w:jc w:val="right"/>
        <w:rPr>
          <w:rFonts w:ascii="Times New Roman" w:hAnsi="Times New Roman"/>
          <w:sz w:val="20"/>
          <w:szCs w:val="20"/>
        </w:rPr>
      </w:pPr>
      <w:r w:rsidRPr="009E02DE">
        <w:rPr>
          <w:rFonts w:ascii="Times New Roman" w:hAnsi="Times New Roman"/>
          <w:sz w:val="20"/>
          <w:szCs w:val="20"/>
        </w:rPr>
        <w:lastRenderedPageBreak/>
        <w:t>Приложение 6</w:t>
      </w:r>
    </w:p>
    <w:p w:rsidR="00253604" w:rsidRPr="009E02DE" w:rsidRDefault="00253604" w:rsidP="00253604">
      <w:pPr>
        <w:jc w:val="right"/>
      </w:pPr>
      <w:r w:rsidRPr="009E02DE">
        <w:t xml:space="preserve">к Правилам страхования жизни с выплатой </w:t>
      </w:r>
    </w:p>
    <w:p w:rsidR="00253604" w:rsidRPr="009E02DE" w:rsidRDefault="00253604" w:rsidP="00253604">
      <w:pPr>
        <w:jc w:val="right"/>
      </w:pPr>
      <w:r w:rsidRPr="009E02DE">
        <w:t xml:space="preserve">дополнительного инвестиционного дохода </w:t>
      </w:r>
    </w:p>
    <w:p w:rsidR="00253604" w:rsidRPr="009E02DE" w:rsidRDefault="00253604" w:rsidP="00253604">
      <w:pPr>
        <w:jc w:val="right"/>
      </w:pPr>
      <w:r w:rsidRPr="009E02DE">
        <w:t>от</w:t>
      </w:r>
      <w:r w:rsidR="0064746A">
        <w:t xml:space="preserve"> </w:t>
      </w:r>
      <w:sdt>
        <w:sdtPr>
          <w:alias w:val="Дата публикации"/>
          <w:id w:val="198897880"/>
          <w:placeholder>
            <w:docPart w:val="0CBD49CBB41948E8A084B888EF5AB29D"/>
          </w:placeholder>
          <w:dataBinding w:prefixMappings="xmlns:ns0='http://schemas.microsoft.com/office/2006/coverPageProps' " w:xpath="/ns0:CoverPageProperties[1]/ns0:PublishDate[1]" w:storeItemID="{55AF091B-3C7A-41E3-B477-F2FDAA23CFDA}"/>
          <w:date w:fullDate="2017-06-29T00:00:00Z">
            <w:dateFormat w:val="dd.MM.yyyy"/>
            <w:lid w:val="ru-RU"/>
            <w:storeMappedDataAs w:val="dateTime"/>
            <w:calendar w:val="gregorian"/>
          </w:date>
        </w:sdtPr>
        <w:sdtContent>
          <w:r w:rsidR="00A64639">
            <w:t>29.06.2017</w:t>
          </w:r>
        </w:sdtContent>
      </w:sdt>
    </w:p>
    <w:p w:rsidR="00253604" w:rsidRPr="009E02DE" w:rsidRDefault="00253604" w:rsidP="009268F8">
      <w:pPr>
        <w:pStyle w:val="af6"/>
        <w:ind w:left="720"/>
        <w:jc w:val="center"/>
        <w:rPr>
          <w:rFonts w:ascii="Times New Roman" w:hAnsi="Times New Roman"/>
          <w:sz w:val="20"/>
          <w:szCs w:val="20"/>
        </w:rPr>
      </w:pPr>
    </w:p>
    <w:p w:rsidR="00253604" w:rsidRPr="009E02DE" w:rsidRDefault="00253604" w:rsidP="00253604">
      <w:pPr>
        <w:widowControl w:val="0"/>
        <w:tabs>
          <w:tab w:val="center" w:pos="4935"/>
        </w:tabs>
        <w:autoSpaceDE w:val="0"/>
        <w:autoSpaceDN w:val="0"/>
        <w:adjustRightInd w:val="0"/>
        <w:jc w:val="center"/>
        <w:rPr>
          <w:b/>
          <w:bCs/>
          <w:color w:val="000000"/>
        </w:rPr>
      </w:pPr>
      <w:r w:rsidRPr="009E02DE">
        <w:rPr>
          <w:b/>
          <w:bCs/>
          <w:color w:val="000000"/>
        </w:rPr>
        <w:t>БАЗОВЫЕ СТРАХОВЫЕ ТАРИФЫ</w:t>
      </w:r>
    </w:p>
    <w:p w:rsidR="00D53B71" w:rsidRPr="009E02DE" w:rsidRDefault="00D53B71" w:rsidP="009268F8">
      <w:pPr>
        <w:pStyle w:val="af6"/>
        <w:ind w:left="720"/>
        <w:jc w:val="center"/>
        <w:rPr>
          <w:rFonts w:ascii="Times New Roman" w:hAnsi="Times New Roman"/>
          <w:sz w:val="20"/>
          <w:szCs w:val="20"/>
        </w:rPr>
      </w:pPr>
    </w:p>
    <w:p w:rsidR="00963329" w:rsidRPr="009E02DE" w:rsidRDefault="00D53B71" w:rsidP="00963329">
      <w:pPr>
        <w:ind w:firstLine="426"/>
        <w:jc w:val="both"/>
      </w:pPr>
      <w:r w:rsidRPr="009E02DE">
        <w:t xml:space="preserve">Тарифы </w:t>
      </w:r>
      <w:r w:rsidR="00963329" w:rsidRPr="009E02DE">
        <w:t xml:space="preserve">для договоров страхования жизни с выплатой дополнительного инвестиционного дохода </w:t>
      </w:r>
      <w:r w:rsidR="00950538" w:rsidRPr="009E02DE">
        <w:t xml:space="preserve">(риски Смерть, Смерть в результате несчастного случая, Дожитие) </w:t>
      </w:r>
      <w:r w:rsidRPr="009E02DE">
        <w:t>при единовременной оплате премии.</w:t>
      </w:r>
      <w:r w:rsidR="00963329" w:rsidRPr="009E02DE">
        <w:t xml:space="preserve"> При оплате премии в рассрочку применяются поправочные коэффициенты из диапазонов, указанных ниже.</w:t>
      </w:r>
      <w:bookmarkStart w:id="7" w:name="_GoBack"/>
      <w:bookmarkEnd w:id="7"/>
    </w:p>
    <w:p w:rsidR="00D53B71" w:rsidRPr="009E02DE" w:rsidRDefault="00D53B71" w:rsidP="00963329">
      <w:pPr>
        <w:jc w:val="both"/>
      </w:pPr>
    </w:p>
    <w:tbl>
      <w:tblPr>
        <w:tblW w:w="3559" w:type="dxa"/>
        <w:tblInd w:w="93" w:type="dxa"/>
        <w:tblLook w:val="04A0"/>
      </w:tblPr>
      <w:tblGrid>
        <w:gridCol w:w="1760"/>
        <w:gridCol w:w="1799"/>
      </w:tblGrid>
      <w:tr w:rsidR="004620CE" w:rsidRPr="009E02DE" w:rsidTr="00950538">
        <w:trPr>
          <w:trHeight w:val="25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0CE" w:rsidRPr="009E02DE" w:rsidRDefault="004620CE" w:rsidP="00D53B71">
            <w:pPr>
              <w:rPr>
                <w:b/>
                <w:bCs/>
                <w:color w:val="000000"/>
              </w:rPr>
            </w:pPr>
            <w:r w:rsidRPr="009E02DE">
              <w:rPr>
                <w:b/>
                <w:bCs/>
                <w:color w:val="000000"/>
              </w:rPr>
              <w:t>Срок страхования</w:t>
            </w:r>
          </w:p>
        </w:tc>
        <w:tc>
          <w:tcPr>
            <w:tcW w:w="1799" w:type="dxa"/>
            <w:tcBorders>
              <w:top w:val="single" w:sz="4" w:space="0" w:color="auto"/>
              <w:left w:val="nil"/>
              <w:bottom w:val="single" w:sz="4" w:space="0" w:color="auto"/>
              <w:right w:val="single" w:sz="4" w:space="0" w:color="auto"/>
            </w:tcBorders>
            <w:shd w:val="clear" w:color="auto" w:fill="auto"/>
            <w:noWrap/>
            <w:vAlign w:val="bottom"/>
            <w:hideMark/>
          </w:tcPr>
          <w:p w:rsidR="004620CE" w:rsidRPr="009E02DE" w:rsidRDefault="004620CE" w:rsidP="00D53B71">
            <w:pPr>
              <w:rPr>
                <w:b/>
                <w:bCs/>
                <w:color w:val="000000"/>
              </w:rPr>
            </w:pPr>
            <w:r w:rsidRPr="009E02DE">
              <w:rPr>
                <w:b/>
                <w:bCs/>
                <w:color w:val="000000"/>
              </w:rPr>
              <w:t>Брутто-тариф</w:t>
            </w:r>
            <w:r w:rsidR="00950538" w:rsidRPr="009E02DE">
              <w:t>,</w:t>
            </w:r>
            <w:r w:rsidRPr="009E02DE">
              <w:rPr>
                <w:b/>
                <w:bCs/>
                <w:color w:val="000000"/>
              </w:rPr>
              <w:t xml:space="preserve"> %</w:t>
            </w:r>
          </w:p>
        </w:tc>
      </w:tr>
      <w:tr w:rsidR="004620CE" w:rsidRPr="009E02DE" w:rsidTr="00950538">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620CE" w:rsidRPr="009E02DE" w:rsidRDefault="004620CE" w:rsidP="00D53B71">
            <w:pPr>
              <w:jc w:val="center"/>
              <w:rPr>
                <w:color w:val="000000"/>
              </w:rPr>
            </w:pPr>
            <w:r w:rsidRPr="009E02DE">
              <w:rPr>
                <w:color w:val="000000"/>
              </w:rPr>
              <w:t>1</w:t>
            </w:r>
          </w:p>
        </w:tc>
        <w:tc>
          <w:tcPr>
            <w:tcW w:w="1799" w:type="dxa"/>
            <w:tcBorders>
              <w:top w:val="nil"/>
              <w:left w:val="nil"/>
              <w:bottom w:val="single" w:sz="4" w:space="0" w:color="auto"/>
              <w:right w:val="single" w:sz="4" w:space="0" w:color="auto"/>
            </w:tcBorders>
            <w:shd w:val="clear" w:color="auto" w:fill="auto"/>
            <w:noWrap/>
            <w:hideMark/>
          </w:tcPr>
          <w:p w:rsidR="004620CE" w:rsidRPr="009E02DE" w:rsidRDefault="004620CE">
            <w:r w:rsidRPr="009E02DE">
              <w:rPr>
                <w:color w:val="000000"/>
              </w:rPr>
              <w:t>100</w:t>
            </w:r>
          </w:p>
        </w:tc>
      </w:tr>
      <w:tr w:rsidR="004620CE" w:rsidRPr="009E02DE" w:rsidTr="00950538">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620CE" w:rsidRPr="009E02DE" w:rsidRDefault="004620CE" w:rsidP="00D53B71">
            <w:pPr>
              <w:jc w:val="center"/>
              <w:rPr>
                <w:color w:val="000000"/>
              </w:rPr>
            </w:pPr>
            <w:r w:rsidRPr="009E02DE">
              <w:rPr>
                <w:color w:val="000000"/>
              </w:rPr>
              <w:t>2</w:t>
            </w:r>
          </w:p>
        </w:tc>
        <w:tc>
          <w:tcPr>
            <w:tcW w:w="1799" w:type="dxa"/>
            <w:tcBorders>
              <w:top w:val="nil"/>
              <w:left w:val="nil"/>
              <w:bottom w:val="single" w:sz="4" w:space="0" w:color="auto"/>
              <w:right w:val="single" w:sz="4" w:space="0" w:color="auto"/>
            </w:tcBorders>
            <w:shd w:val="clear" w:color="auto" w:fill="auto"/>
            <w:noWrap/>
            <w:hideMark/>
          </w:tcPr>
          <w:p w:rsidR="004620CE" w:rsidRPr="009E02DE" w:rsidRDefault="004620CE">
            <w:r w:rsidRPr="009E02DE">
              <w:rPr>
                <w:color w:val="000000"/>
              </w:rPr>
              <w:t>100</w:t>
            </w:r>
          </w:p>
        </w:tc>
      </w:tr>
      <w:tr w:rsidR="004620CE" w:rsidRPr="009E02DE" w:rsidTr="00950538">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620CE" w:rsidRPr="009E02DE" w:rsidRDefault="004620CE" w:rsidP="00D53B71">
            <w:pPr>
              <w:jc w:val="center"/>
              <w:rPr>
                <w:color w:val="000000"/>
              </w:rPr>
            </w:pPr>
            <w:r w:rsidRPr="009E02DE">
              <w:rPr>
                <w:color w:val="000000"/>
              </w:rPr>
              <w:t>3</w:t>
            </w:r>
          </w:p>
        </w:tc>
        <w:tc>
          <w:tcPr>
            <w:tcW w:w="1799" w:type="dxa"/>
            <w:tcBorders>
              <w:top w:val="nil"/>
              <w:left w:val="nil"/>
              <w:bottom w:val="single" w:sz="4" w:space="0" w:color="auto"/>
              <w:right w:val="single" w:sz="4" w:space="0" w:color="auto"/>
            </w:tcBorders>
            <w:shd w:val="clear" w:color="auto" w:fill="auto"/>
            <w:noWrap/>
            <w:hideMark/>
          </w:tcPr>
          <w:p w:rsidR="004620CE" w:rsidRPr="009E02DE" w:rsidRDefault="004620CE">
            <w:r w:rsidRPr="009E02DE">
              <w:rPr>
                <w:color w:val="000000"/>
              </w:rPr>
              <w:t>100</w:t>
            </w:r>
          </w:p>
        </w:tc>
      </w:tr>
      <w:tr w:rsidR="004620CE" w:rsidRPr="009E02DE" w:rsidTr="00950538">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620CE" w:rsidRPr="009E02DE" w:rsidRDefault="004620CE" w:rsidP="00D53B71">
            <w:pPr>
              <w:jc w:val="center"/>
              <w:rPr>
                <w:color w:val="000000"/>
              </w:rPr>
            </w:pPr>
            <w:r w:rsidRPr="009E02DE">
              <w:rPr>
                <w:color w:val="000000"/>
              </w:rPr>
              <w:t>4</w:t>
            </w:r>
          </w:p>
        </w:tc>
        <w:tc>
          <w:tcPr>
            <w:tcW w:w="1799" w:type="dxa"/>
            <w:tcBorders>
              <w:top w:val="nil"/>
              <w:left w:val="nil"/>
              <w:bottom w:val="single" w:sz="4" w:space="0" w:color="auto"/>
              <w:right w:val="single" w:sz="4" w:space="0" w:color="auto"/>
            </w:tcBorders>
            <w:shd w:val="clear" w:color="auto" w:fill="auto"/>
            <w:noWrap/>
            <w:hideMark/>
          </w:tcPr>
          <w:p w:rsidR="004620CE" w:rsidRPr="009E02DE" w:rsidRDefault="004620CE">
            <w:r w:rsidRPr="009E02DE">
              <w:rPr>
                <w:color w:val="000000"/>
              </w:rPr>
              <w:t>100</w:t>
            </w:r>
          </w:p>
        </w:tc>
      </w:tr>
      <w:tr w:rsidR="004620CE" w:rsidRPr="009E02DE" w:rsidTr="00950538">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620CE" w:rsidRPr="009E02DE" w:rsidRDefault="004620CE" w:rsidP="00D53B71">
            <w:pPr>
              <w:jc w:val="center"/>
              <w:rPr>
                <w:color w:val="000000"/>
              </w:rPr>
            </w:pPr>
            <w:r w:rsidRPr="009E02DE">
              <w:rPr>
                <w:color w:val="000000"/>
              </w:rPr>
              <w:t>5</w:t>
            </w:r>
          </w:p>
        </w:tc>
        <w:tc>
          <w:tcPr>
            <w:tcW w:w="1799" w:type="dxa"/>
            <w:tcBorders>
              <w:top w:val="nil"/>
              <w:left w:val="nil"/>
              <w:bottom w:val="single" w:sz="4" w:space="0" w:color="auto"/>
              <w:right w:val="single" w:sz="4" w:space="0" w:color="auto"/>
            </w:tcBorders>
            <w:shd w:val="clear" w:color="auto" w:fill="auto"/>
            <w:noWrap/>
            <w:hideMark/>
          </w:tcPr>
          <w:p w:rsidR="004620CE" w:rsidRPr="009E02DE" w:rsidRDefault="004620CE">
            <w:r w:rsidRPr="009E02DE">
              <w:rPr>
                <w:color w:val="000000"/>
              </w:rPr>
              <w:t>100</w:t>
            </w:r>
          </w:p>
        </w:tc>
      </w:tr>
      <w:tr w:rsidR="004620CE" w:rsidRPr="009E02DE" w:rsidTr="00950538">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620CE" w:rsidRPr="009E02DE" w:rsidRDefault="004620CE" w:rsidP="00D53B71">
            <w:pPr>
              <w:jc w:val="center"/>
              <w:rPr>
                <w:color w:val="000000"/>
              </w:rPr>
            </w:pPr>
            <w:r w:rsidRPr="009E02DE">
              <w:rPr>
                <w:color w:val="000000"/>
              </w:rPr>
              <w:t>6</w:t>
            </w:r>
          </w:p>
        </w:tc>
        <w:tc>
          <w:tcPr>
            <w:tcW w:w="1799" w:type="dxa"/>
            <w:tcBorders>
              <w:top w:val="nil"/>
              <w:left w:val="nil"/>
              <w:bottom w:val="single" w:sz="4" w:space="0" w:color="auto"/>
              <w:right w:val="single" w:sz="4" w:space="0" w:color="auto"/>
            </w:tcBorders>
            <w:shd w:val="clear" w:color="auto" w:fill="auto"/>
            <w:noWrap/>
            <w:hideMark/>
          </w:tcPr>
          <w:p w:rsidR="004620CE" w:rsidRPr="009E02DE" w:rsidRDefault="004620CE">
            <w:r w:rsidRPr="009E02DE">
              <w:rPr>
                <w:color w:val="000000"/>
              </w:rPr>
              <w:t>100</w:t>
            </w:r>
          </w:p>
        </w:tc>
      </w:tr>
      <w:tr w:rsidR="004620CE" w:rsidRPr="009E02DE" w:rsidTr="00950538">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620CE" w:rsidRPr="009E02DE" w:rsidRDefault="004620CE" w:rsidP="00D53B71">
            <w:pPr>
              <w:jc w:val="center"/>
              <w:rPr>
                <w:color w:val="000000"/>
              </w:rPr>
            </w:pPr>
            <w:r w:rsidRPr="009E02DE">
              <w:rPr>
                <w:color w:val="000000"/>
              </w:rPr>
              <w:t>7</w:t>
            </w:r>
          </w:p>
        </w:tc>
        <w:tc>
          <w:tcPr>
            <w:tcW w:w="1799" w:type="dxa"/>
            <w:tcBorders>
              <w:top w:val="nil"/>
              <w:left w:val="nil"/>
              <w:bottom w:val="single" w:sz="4" w:space="0" w:color="auto"/>
              <w:right w:val="single" w:sz="4" w:space="0" w:color="auto"/>
            </w:tcBorders>
            <w:shd w:val="clear" w:color="auto" w:fill="auto"/>
            <w:noWrap/>
            <w:hideMark/>
          </w:tcPr>
          <w:p w:rsidR="004620CE" w:rsidRPr="009E02DE" w:rsidRDefault="004620CE">
            <w:r w:rsidRPr="009E02DE">
              <w:rPr>
                <w:color w:val="000000"/>
              </w:rPr>
              <w:t>100</w:t>
            </w:r>
          </w:p>
        </w:tc>
      </w:tr>
      <w:tr w:rsidR="004620CE" w:rsidRPr="009E02DE" w:rsidTr="00950538">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620CE" w:rsidRPr="009E02DE" w:rsidRDefault="004620CE" w:rsidP="00D53B71">
            <w:pPr>
              <w:jc w:val="center"/>
              <w:rPr>
                <w:color w:val="000000"/>
              </w:rPr>
            </w:pPr>
            <w:r w:rsidRPr="009E02DE">
              <w:rPr>
                <w:color w:val="000000"/>
              </w:rPr>
              <w:t>8</w:t>
            </w:r>
          </w:p>
        </w:tc>
        <w:tc>
          <w:tcPr>
            <w:tcW w:w="1799" w:type="dxa"/>
            <w:tcBorders>
              <w:top w:val="nil"/>
              <w:left w:val="nil"/>
              <w:bottom w:val="single" w:sz="4" w:space="0" w:color="auto"/>
              <w:right w:val="single" w:sz="4" w:space="0" w:color="auto"/>
            </w:tcBorders>
            <w:shd w:val="clear" w:color="auto" w:fill="auto"/>
            <w:noWrap/>
            <w:hideMark/>
          </w:tcPr>
          <w:p w:rsidR="004620CE" w:rsidRPr="009E02DE" w:rsidRDefault="004620CE">
            <w:r w:rsidRPr="009E02DE">
              <w:rPr>
                <w:color w:val="000000"/>
              </w:rPr>
              <w:t>100</w:t>
            </w:r>
          </w:p>
        </w:tc>
      </w:tr>
      <w:tr w:rsidR="004620CE" w:rsidRPr="009E02DE" w:rsidTr="00950538">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620CE" w:rsidRPr="009E02DE" w:rsidRDefault="004620CE" w:rsidP="00D53B71">
            <w:pPr>
              <w:jc w:val="center"/>
              <w:rPr>
                <w:color w:val="000000"/>
              </w:rPr>
            </w:pPr>
            <w:r w:rsidRPr="009E02DE">
              <w:rPr>
                <w:color w:val="000000"/>
              </w:rPr>
              <w:t>9</w:t>
            </w:r>
          </w:p>
        </w:tc>
        <w:tc>
          <w:tcPr>
            <w:tcW w:w="1799" w:type="dxa"/>
            <w:tcBorders>
              <w:top w:val="nil"/>
              <w:left w:val="nil"/>
              <w:bottom w:val="single" w:sz="4" w:space="0" w:color="auto"/>
              <w:right w:val="single" w:sz="4" w:space="0" w:color="auto"/>
            </w:tcBorders>
            <w:shd w:val="clear" w:color="auto" w:fill="auto"/>
            <w:noWrap/>
            <w:hideMark/>
          </w:tcPr>
          <w:p w:rsidR="004620CE" w:rsidRPr="009E02DE" w:rsidRDefault="004620CE">
            <w:r w:rsidRPr="009E02DE">
              <w:rPr>
                <w:color w:val="000000"/>
              </w:rPr>
              <w:t>100</w:t>
            </w:r>
          </w:p>
        </w:tc>
      </w:tr>
      <w:tr w:rsidR="004620CE" w:rsidRPr="009E02DE" w:rsidTr="00950538">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620CE" w:rsidRPr="009E02DE" w:rsidRDefault="004620CE" w:rsidP="00D53B71">
            <w:pPr>
              <w:jc w:val="center"/>
              <w:rPr>
                <w:color w:val="000000"/>
              </w:rPr>
            </w:pPr>
            <w:r w:rsidRPr="009E02DE">
              <w:rPr>
                <w:color w:val="000000"/>
              </w:rPr>
              <w:t>10</w:t>
            </w:r>
          </w:p>
        </w:tc>
        <w:tc>
          <w:tcPr>
            <w:tcW w:w="1799" w:type="dxa"/>
            <w:tcBorders>
              <w:top w:val="nil"/>
              <w:left w:val="nil"/>
              <w:bottom w:val="single" w:sz="4" w:space="0" w:color="auto"/>
              <w:right w:val="single" w:sz="4" w:space="0" w:color="auto"/>
            </w:tcBorders>
            <w:shd w:val="clear" w:color="auto" w:fill="auto"/>
            <w:noWrap/>
            <w:hideMark/>
          </w:tcPr>
          <w:p w:rsidR="004620CE" w:rsidRPr="009E02DE" w:rsidRDefault="004620CE">
            <w:r w:rsidRPr="009E02DE">
              <w:rPr>
                <w:color w:val="000000"/>
              </w:rPr>
              <w:t>100</w:t>
            </w:r>
          </w:p>
        </w:tc>
      </w:tr>
    </w:tbl>
    <w:p w:rsidR="00D53B71" w:rsidRPr="009E02DE" w:rsidRDefault="009E02DE" w:rsidP="00D53B71">
      <w:pPr>
        <w:jc w:val="both"/>
      </w:pPr>
      <w:r>
        <w:t xml:space="preserve">   </w:t>
      </w:r>
    </w:p>
    <w:p w:rsidR="00D53B71" w:rsidRPr="009E02DE" w:rsidRDefault="00D53B71" w:rsidP="00D53B71">
      <w:pPr>
        <w:jc w:val="both"/>
      </w:pPr>
      <w:r w:rsidRPr="009E02DE">
        <w:t>При рассмотрении заявления на страхование в расчете премии по всем рискам могут быть использованы поправочные коэффициенты, понижающие или повышающие тариф в зависимости от обстоятельств, имеющих существенное значение для определения степени страхового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D53B71" w:rsidRPr="009E02DE" w:rsidTr="00D53B71">
        <w:tc>
          <w:tcPr>
            <w:tcW w:w="5495" w:type="dxa"/>
            <w:vMerge w:val="restart"/>
            <w:tcBorders>
              <w:top w:val="single" w:sz="4" w:space="0" w:color="auto"/>
              <w:left w:val="single" w:sz="4" w:space="0" w:color="auto"/>
              <w:right w:val="single" w:sz="4" w:space="0" w:color="auto"/>
            </w:tcBorders>
          </w:tcPr>
          <w:p w:rsidR="00D53B71" w:rsidRPr="009E02DE" w:rsidRDefault="00D53B71" w:rsidP="00D53B71">
            <w:pPr>
              <w:pStyle w:val="afa"/>
              <w:keepNext/>
              <w:rPr>
                <w:b/>
                <w:sz w:val="20"/>
              </w:rPr>
            </w:pPr>
            <w:r w:rsidRPr="009E02DE">
              <w:rPr>
                <w:b/>
                <w:sz w:val="20"/>
              </w:rPr>
              <w:t>Факторы риска, влияющие на тариф:</w:t>
            </w:r>
          </w:p>
          <w:p w:rsidR="00D53B71" w:rsidRPr="009E02DE" w:rsidRDefault="00D53B71" w:rsidP="00D53B71">
            <w:pPr>
              <w:pStyle w:val="afa"/>
              <w:keepNext/>
              <w:rPr>
                <w:b/>
                <w:sz w:val="20"/>
              </w:rPr>
            </w:pPr>
          </w:p>
        </w:tc>
        <w:tc>
          <w:tcPr>
            <w:tcW w:w="3969" w:type="dxa"/>
            <w:gridSpan w:val="2"/>
            <w:tcBorders>
              <w:top w:val="single" w:sz="4" w:space="0" w:color="auto"/>
              <w:left w:val="single" w:sz="4" w:space="0" w:color="auto"/>
              <w:bottom w:val="single" w:sz="4" w:space="0" w:color="auto"/>
              <w:right w:val="single" w:sz="4" w:space="0" w:color="auto"/>
            </w:tcBorders>
          </w:tcPr>
          <w:p w:rsidR="00D53B71" w:rsidRPr="009E02DE" w:rsidRDefault="00D53B71" w:rsidP="00D53B71">
            <w:pPr>
              <w:pStyle w:val="afa"/>
              <w:keepNext/>
              <w:rPr>
                <w:b/>
                <w:sz w:val="20"/>
              </w:rPr>
            </w:pPr>
            <w:r w:rsidRPr="009E02DE">
              <w:rPr>
                <w:b/>
                <w:sz w:val="20"/>
              </w:rPr>
              <w:t>Диапазон поправочных коэффициентов</w:t>
            </w:r>
          </w:p>
        </w:tc>
      </w:tr>
      <w:tr w:rsidR="00D53B71" w:rsidRPr="009E02DE" w:rsidTr="00D53B71">
        <w:tc>
          <w:tcPr>
            <w:tcW w:w="5495" w:type="dxa"/>
            <w:vMerge/>
            <w:tcBorders>
              <w:left w:val="single" w:sz="4" w:space="0" w:color="auto"/>
              <w:bottom w:val="single" w:sz="4" w:space="0" w:color="auto"/>
              <w:right w:val="single" w:sz="4" w:space="0" w:color="auto"/>
            </w:tcBorders>
          </w:tcPr>
          <w:p w:rsidR="00D53B71" w:rsidRPr="009E02DE" w:rsidRDefault="00D53B71" w:rsidP="00D53B71">
            <w:pPr>
              <w:pStyle w:val="afa"/>
              <w:keepNext/>
              <w:rPr>
                <w:b/>
                <w:sz w:val="20"/>
              </w:rPr>
            </w:pPr>
          </w:p>
        </w:tc>
        <w:tc>
          <w:tcPr>
            <w:tcW w:w="1984" w:type="dxa"/>
            <w:tcBorders>
              <w:top w:val="single" w:sz="4" w:space="0" w:color="auto"/>
              <w:left w:val="single" w:sz="4" w:space="0" w:color="auto"/>
              <w:bottom w:val="single" w:sz="4" w:space="0" w:color="auto"/>
              <w:right w:val="single" w:sz="4" w:space="0" w:color="auto"/>
            </w:tcBorders>
          </w:tcPr>
          <w:p w:rsidR="00D53B71" w:rsidRPr="009E02DE" w:rsidRDefault="00D53B71" w:rsidP="00D53B71">
            <w:pPr>
              <w:pStyle w:val="afa"/>
              <w:keepNext/>
              <w:rPr>
                <w:b/>
                <w:sz w:val="20"/>
              </w:rPr>
            </w:pPr>
            <w:r w:rsidRPr="009E02DE">
              <w:rPr>
                <w:b/>
                <w:sz w:val="20"/>
              </w:rPr>
              <w:t>понижающих</w:t>
            </w:r>
          </w:p>
        </w:tc>
        <w:tc>
          <w:tcPr>
            <w:tcW w:w="1985" w:type="dxa"/>
            <w:tcBorders>
              <w:top w:val="single" w:sz="4" w:space="0" w:color="auto"/>
              <w:left w:val="single" w:sz="4" w:space="0" w:color="auto"/>
              <w:bottom w:val="single" w:sz="4" w:space="0" w:color="auto"/>
              <w:right w:val="single" w:sz="4" w:space="0" w:color="auto"/>
            </w:tcBorders>
          </w:tcPr>
          <w:p w:rsidR="00D53B71" w:rsidRPr="009E02DE" w:rsidRDefault="00D53B71" w:rsidP="00D53B71">
            <w:pPr>
              <w:pStyle w:val="afa"/>
              <w:keepNext/>
              <w:rPr>
                <w:b/>
                <w:sz w:val="20"/>
              </w:rPr>
            </w:pPr>
            <w:r w:rsidRPr="009E02DE">
              <w:rPr>
                <w:b/>
                <w:sz w:val="20"/>
              </w:rPr>
              <w:t>повышающих</w:t>
            </w:r>
          </w:p>
        </w:tc>
      </w:tr>
      <w:tr w:rsidR="00D53B71" w:rsidRPr="009E02DE" w:rsidTr="00D53B71">
        <w:tc>
          <w:tcPr>
            <w:tcW w:w="5495" w:type="dxa"/>
            <w:tcBorders>
              <w:top w:val="single" w:sz="4" w:space="0" w:color="auto"/>
              <w:left w:val="single" w:sz="4" w:space="0" w:color="auto"/>
              <w:bottom w:val="single" w:sz="4" w:space="0" w:color="auto"/>
              <w:right w:val="single" w:sz="4" w:space="0" w:color="auto"/>
            </w:tcBorders>
          </w:tcPr>
          <w:p w:rsidR="00D53B71" w:rsidRPr="009E02DE" w:rsidRDefault="00D53B71" w:rsidP="00D53B71">
            <w:r w:rsidRPr="009E02DE">
              <w:t>Пол и возраст застрахованного</w:t>
            </w:r>
          </w:p>
        </w:tc>
        <w:tc>
          <w:tcPr>
            <w:tcW w:w="1984"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lang w:val="en-US"/>
              </w:rPr>
            </w:pPr>
            <w:r w:rsidRPr="009E02DE">
              <w:rPr>
                <w:sz w:val="20"/>
              </w:rPr>
              <w:t>0,</w:t>
            </w:r>
            <w:r w:rsidRPr="009E02DE">
              <w:rPr>
                <w:sz w:val="20"/>
                <w:lang w:val="en-US"/>
              </w:rPr>
              <w:t>0</w:t>
            </w:r>
            <w:r w:rsidRPr="009E02DE">
              <w:rPr>
                <w:sz w:val="20"/>
              </w:rPr>
              <w:t>1-0,</w:t>
            </w:r>
            <w:r w:rsidRPr="009E02DE">
              <w:rPr>
                <w:sz w:val="20"/>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lang w:val="en-US"/>
              </w:rPr>
            </w:pPr>
            <w:r w:rsidRPr="009E02DE">
              <w:rPr>
                <w:sz w:val="20"/>
              </w:rPr>
              <w:t>1,</w:t>
            </w:r>
            <w:r w:rsidRPr="009E02DE">
              <w:rPr>
                <w:sz w:val="20"/>
                <w:lang w:val="en-US"/>
              </w:rPr>
              <w:t>0</w:t>
            </w:r>
            <w:r w:rsidRPr="009E02DE">
              <w:rPr>
                <w:sz w:val="20"/>
              </w:rPr>
              <w:t>1-</w:t>
            </w:r>
            <w:r w:rsidRPr="009E02DE">
              <w:rPr>
                <w:sz w:val="20"/>
                <w:lang w:val="en-US"/>
              </w:rPr>
              <w:t>5,0</w:t>
            </w:r>
          </w:p>
        </w:tc>
      </w:tr>
      <w:tr w:rsidR="00D53B71" w:rsidRPr="009E02DE" w:rsidTr="00D53B71">
        <w:tc>
          <w:tcPr>
            <w:tcW w:w="5495" w:type="dxa"/>
            <w:tcBorders>
              <w:top w:val="single" w:sz="4" w:space="0" w:color="auto"/>
              <w:left w:val="single" w:sz="4" w:space="0" w:color="auto"/>
              <w:bottom w:val="single" w:sz="4" w:space="0" w:color="auto"/>
              <w:right w:val="single" w:sz="4" w:space="0" w:color="auto"/>
            </w:tcBorders>
          </w:tcPr>
          <w:p w:rsidR="00D53B71" w:rsidRPr="009E02DE" w:rsidRDefault="00D53B71" w:rsidP="00D53B71">
            <w:r w:rsidRPr="009E02DE">
              <w:t>Состояние здоровья, наличие заболеваний</w:t>
            </w:r>
          </w:p>
        </w:tc>
        <w:tc>
          <w:tcPr>
            <w:tcW w:w="1984"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lang w:val="en-US"/>
              </w:rPr>
            </w:pPr>
            <w:r w:rsidRPr="009E02DE">
              <w:rPr>
                <w:sz w:val="20"/>
              </w:rPr>
              <w:t>0,01-0,9</w:t>
            </w:r>
            <w:r w:rsidRPr="009E02DE">
              <w:rPr>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lang w:val="en-US"/>
              </w:rPr>
            </w:pPr>
            <w:r w:rsidRPr="009E02DE">
              <w:rPr>
                <w:sz w:val="20"/>
              </w:rPr>
              <w:t>1,01-5</w:t>
            </w:r>
            <w:r w:rsidRPr="009E02DE">
              <w:rPr>
                <w:sz w:val="20"/>
                <w:lang w:val="en-US"/>
              </w:rPr>
              <w:t>,0</w:t>
            </w:r>
          </w:p>
        </w:tc>
      </w:tr>
      <w:tr w:rsidR="00D53B71" w:rsidRPr="009E02DE" w:rsidTr="00D53B71">
        <w:tc>
          <w:tcPr>
            <w:tcW w:w="5495" w:type="dxa"/>
            <w:tcBorders>
              <w:top w:val="single" w:sz="4" w:space="0" w:color="auto"/>
              <w:left w:val="single" w:sz="4" w:space="0" w:color="auto"/>
              <w:bottom w:val="single" w:sz="4" w:space="0" w:color="auto"/>
              <w:right w:val="single" w:sz="4" w:space="0" w:color="auto"/>
            </w:tcBorders>
          </w:tcPr>
          <w:p w:rsidR="00D53B71" w:rsidRPr="009E02DE" w:rsidRDefault="00D53B71" w:rsidP="00D53B71">
            <w:r w:rsidRPr="009E02DE">
              <w:t>Территория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lang w:val="en-US"/>
              </w:rPr>
            </w:pPr>
            <w:r w:rsidRPr="009E02DE">
              <w:rPr>
                <w:sz w:val="20"/>
              </w:rPr>
              <w:t>0,70-0,9</w:t>
            </w:r>
            <w:r w:rsidRPr="009E02DE">
              <w:rPr>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lang w:val="en-US"/>
              </w:rPr>
            </w:pPr>
            <w:r w:rsidRPr="009E02DE">
              <w:rPr>
                <w:sz w:val="20"/>
              </w:rPr>
              <w:t>1,01-5</w:t>
            </w:r>
            <w:r w:rsidRPr="009E02DE">
              <w:rPr>
                <w:sz w:val="20"/>
                <w:lang w:val="en-US"/>
              </w:rPr>
              <w:t>,0</w:t>
            </w:r>
          </w:p>
        </w:tc>
      </w:tr>
      <w:tr w:rsidR="00D53B71" w:rsidRPr="009E02DE" w:rsidTr="00D53B71">
        <w:tc>
          <w:tcPr>
            <w:tcW w:w="5495" w:type="dxa"/>
            <w:tcBorders>
              <w:top w:val="single" w:sz="4" w:space="0" w:color="auto"/>
              <w:left w:val="single" w:sz="4" w:space="0" w:color="auto"/>
              <w:bottom w:val="dotted" w:sz="4" w:space="0" w:color="auto"/>
              <w:right w:val="single" w:sz="4" w:space="0" w:color="auto"/>
            </w:tcBorders>
          </w:tcPr>
          <w:p w:rsidR="00D53B71" w:rsidRPr="009E02DE" w:rsidRDefault="00D53B71" w:rsidP="00D53B71">
            <w:r w:rsidRPr="009E02DE">
              <w:t>Профессия застрахованного</w:t>
            </w:r>
          </w:p>
        </w:tc>
        <w:tc>
          <w:tcPr>
            <w:tcW w:w="1984" w:type="dxa"/>
            <w:tcBorders>
              <w:top w:val="single" w:sz="4" w:space="0" w:color="auto"/>
              <w:left w:val="single" w:sz="4" w:space="0" w:color="auto"/>
              <w:bottom w:val="dotted" w:sz="4" w:space="0" w:color="auto"/>
              <w:right w:val="single" w:sz="4" w:space="0" w:color="auto"/>
            </w:tcBorders>
            <w:vAlign w:val="center"/>
          </w:tcPr>
          <w:p w:rsidR="00D53B71" w:rsidRPr="009E02DE" w:rsidRDefault="00D53B71" w:rsidP="00D53B71">
            <w:pPr>
              <w:pStyle w:val="afa"/>
              <w:rPr>
                <w:sz w:val="20"/>
                <w:lang w:val="en-US"/>
              </w:rPr>
            </w:pPr>
            <w:r w:rsidRPr="009E02DE">
              <w:rPr>
                <w:sz w:val="20"/>
              </w:rPr>
              <w:t>0,</w:t>
            </w:r>
            <w:r w:rsidRPr="009E02DE">
              <w:rPr>
                <w:sz w:val="20"/>
                <w:lang w:val="en-US"/>
              </w:rPr>
              <w:t>05</w:t>
            </w:r>
            <w:r w:rsidRPr="009E02DE">
              <w:rPr>
                <w:sz w:val="20"/>
              </w:rPr>
              <w:t>-0,</w:t>
            </w:r>
            <w:r w:rsidRPr="009E02DE">
              <w:rPr>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D53B71" w:rsidRPr="009E02DE" w:rsidRDefault="00D53B71" w:rsidP="00D53B71">
            <w:pPr>
              <w:pStyle w:val="afa"/>
              <w:rPr>
                <w:sz w:val="20"/>
              </w:rPr>
            </w:pPr>
            <w:r w:rsidRPr="009E02DE">
              <w:rPr>
                <w:sz w:val="20"/>
              </w:rPr>
              <w:t>1,</w:t>
            </w:r>
            <w:r w:rsidRPr="009E02DE">
              <w:rPr>
                <w:sz w:val="20"/>
                <w:lang w:val="en-US"/>
              </w:rPr>
              <w:t>0</w:t>
            </w:r>
            <w:r w:rsidRPr="009E02DE">
              <w:rPr>
                <w:sz w:val="20"/>
              </w:rPr>
              <w:t>1-</w:t>
            </w:r>
            <w:r w:rsidRPr="009E02DE">
              <w:rPr>
                <w:sz w:val="20"/>
                <w:lang w:val="en-US"/>
              </w:rPr>
              <w:t>5,0</w:t>
            </w:r>
            <w:r w:rsidR="009E02DE">
              <w:rPr>
                <w:sz w:val="20"/>
              </w:rPr>
              <w:t xml:space="preserve"> </w:t>
            </w:r>
          </w:p>
        </w:tc>
      </w:tr>
      <w:tr w:rsidR="00D53B71" w:rsidRPr="009E02DE" w:rsidTr="00D53B71">
        <w:tc>
          <w:tcPr>
            <w:tcW w:w="5495" w:type="dxa"/>
            <w:tcBorders>
              <w:top w:val="single" w:sz="4" w:space="0" w:color="auto"/>
              <w:left w:val="single" w:sz="4" w:space="0" w:color="auto"/>
              <w:bottom w:val="dotted" w:sz="4" w:space="0" w:color="auto"/>
              <w:right w:val="single" w:sz="4" w:space="0" w:color="auto"/>
            </w:tcBorders>
          </w:tcPr>
          <w:p w:rsidR="00D53B71" w:rsidRPr="009E02DE" w:rsidRDefault="00D53B71" w:rsidP="00D53B71">
            <w:r w:rsidRPr="009E02DE">
              <w:t>Занятие застрахованного спортом или спортивные риски</w:t>
            </w:r>
          </w:p>
        </w:tc>
        <w:tc>
          <w:tcPr>
            <w:tcW w:w="1984" w:type="dxa"/>
            <w:tcBorders>
              <w:top w:val="single" w:sz="4" w:space="0" w:color="auto"/>
              <w:left w:val="single" w:sz="4" w:space="0" w:color="auto"/>
              <w:bottom w:val="dotted" w:sz="4" w:space="0" w:color="auto"/>
              <w:right w:val="single" w:sz="4" w:space="0" w:color="auto"/>
            </w:tcBorders>
            <w:vAlign w:val="center"/>
          </w:tcPr>
          <w:p w:rsidR="00D53B71" w:rsidRPr="009E02DE" w:rsidRDefault="00D53B71" w:rsidP="00D53B71">
            <w:pPr>
              <w:pStyle w:val="afa"/>
              <w:rPr>
                <w:sz w:val="20"/>
              </w:rPr>
            </w:pPr>
            <w:r w:rsidRPr="009E02DE">
              <w:rPr>
                <w:sz w:val="20"/>
              </w:rPr>
              <w:t>0,</w:t>
            </w:r>
            <w:r w:rsidRPr="009E02DE">
              <w:rPr>
                <w:sz w:val="20"/>
                <w:lang w:val="en-US"/>
              </w:rPr>
              <w:t>05</w:t>
            </w:r>
            <w:r w:rsidRPr="009E02DE">
              <w:rPr>
                <w:sz w:val="20"/>
              </w:rPr>
              <w:t>-0,</w:t>
            </w:r>
            <w:r w:rsidRPr="009E02DE">
              <w:rPr>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D53B71" w:rsidRPr="009E02DE" w:rsidRDefault="00D53B71" w:rsidP="00D53B71">
            <w:pPr>
              <w:pStyle w:val="afa"/>
              <w:rPr>
                <w:sz w:val="20"/>
              </w:rPr>
            </w:pPr>
            <w:r w:rsidRPr="009E02DE">
              <w:rPr>
                <w:sz w:val="20"/>
              </w:rPr>
              <w:t>1,</w:t>
            </w:r>
            <w:r w:rsidRPr="009E02DE">
              <w:rPr>
                <w:sz w:val="20"/>
                <w:lang w:val="en-US"/>
              </w:rPr>
              <w:t>0</w:t>
            </w:r>
            <w:r w:rsidRPr="009E02DE">
              <w:rPr>
                <w:sz w:val="20"/>
              </w:rPr>
              <w:t>1-</w:t>
            </w:r>
            <w:r w:rsidRPr="009E02DE">
              <w:rPr>
                <w:sz w:val="20"/>
                <w:lang w:val="en-US"/>
              </w:rPr>
              <w:t>5,0</w:t>
            </w:r>
          </w:p>
        </w:tc>
      </w:tr>
      <w:tr w:rsidR="00D53B71" w:rsidRPr="009E02DE" w:rsidTr="00D53B71">
        <w:tc>
          <w:tcPr>
            <w:tcW w:w="5495" w:type="dxa"/>
            <w:tcBorders>
              <w:top w:val="single" w:sz="4" w:space="0" w:color="auto"/>
              <w:left w:val="single" w:sz="4" w:space="0" w:color="auto"/>
              <w:bottom w:val="dotted" w:sz="4" w:space="0" w:color="auto"/>
              <w:right w:val="single" w:sz="4" w:space="0" w:color="auto"/>
            </w:tcBorders>
          </w:tcPr>
          <w:p w:rsidR="00D53B71" w:rsidRPr="009E02DE" w:rsidRDefault="00D53B71" w:rsidP="00D53B71">
            <w:r w:rsidRPr="009E02DE">
              <w:t>Количество застрахованных</w:t>
            </w:r>
          </w:p>
        </w:tc>
        <w:tc>
          <w:tcPr>
            <w:tcW w:w="1984" w:type="dxa"/>
            <w:tcBorders>
              <w:top w:val="single" w:sz="4" w:space="0" w:color="auto"/>
              <w:left w:val="single" w:sz="4" w:space="0" w:color="auto"/>
              <w:bottom w:val="dotted" w:sz="4" w:space="0" w:color="auto"/>
              <w:right w:val="single" w:sz="4" w:space="0" w:color="auto"/>
            </w:tcBorders>
            <w:vAlign w:val="center"/>
          </w:tcPr>
          <w:p w:rsidR="00D53B71" w:rsidRPr="009E02DE" w:rsidRDefault="00D53B71" w:rsidP="00D53B71">
            <w:pPr>
              <w:pStyle w:val="afa"/>
              <w:rPr>
                <w:sz w:val="20"/>
              </w:rPr>
            </w:pPr>
            <w:r w:rsidRPr="009E02DE">
              <w:rPr>
                <w:sz w:val="20"/>
              </w:rPr>
              <w:t>0,</w:t>
            </w:r>
            <w:r w:rsidRPr="009E02DE">
              <w:rPr>
                <w:sz w:val="20"/>
                <w:lang w:val="en-US"/>
              </w:rPr>
              <w:t>05</w:t>
            </w:r>
            <w:r w:rsidRPr="009E02DE">
              <w:rPr>
                <w:sz w:val="20"/>
              </w:rPr>
              <w:t>-0,</w:t>
            </w:r>
            <w:r w:rsidRPr="009E02DE">
              <w:rPr>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D53B71" w:rsidRPr="009E02DE" w:rsidRDefault="00D53B71" w:rsidP="00D53B71">
            <w:pPr>
              <w:pStyle w:val="afa"/>
              <w:rPr>
                <w:sz w:val="20"/>
              </w:rPr>
            </w:pPr>
            <w:r w:rsidRPr="009E02DE">
              <w:rPr>
                <w:sz w:val="20"/>
              </w:rPr>
              <w:t>1,</w:t>
            </w:r>
            <w:r w:rsidRPr="009E02DE">
              <w:rPr>
                <w:sz w:val="20"/>
                <w:lang w:val="en-US"/>
              </w:rPr>
              <w:t>0</w:t>
            </w:r>
            <w:r w:rsidRPr="009E02DE">
              <w:rPr>
                <w:sz w:val="20"/>
              </w:rPr>
              <w:t>1-</w:t>
            </w:r>
            <w:r w:rsidRPr="009E02DE">
              <w:rPr>
                <w:sz w:val="20"/>
                <w:lang w:val="en-US"/>
              </w:rPr>
              <w:t>5,0</w:t>
            </w:r>
          </w:p>
        </w:tc>
      </w:tr>
      <w:tr w:rsidR="00D53B71" w:rsidRPr="009E02DE" w:rsidTr="00D53B71">
        <w:tc>
          <w:tcPr>
            <w:tcW w:w="5495" w:type="dxa"/>
            <w:tcBorders>
              <w:top w:val="single" w:sz="4" w:space="0" w:color="auto"/>
              <w:left w:val="single" w:sz="4" w:space="0" w:color="auto"/>
              <w:bottom w:val="single" w:sz="4" w:space="0" w:color="auto"/>
              <w:right w:val="single" w:sz="4" w:space="0" w:color="auto"/>
            </w:tcBorders>
          </w:tcPr>
          <w:p w:rsidR="00D53B71" w:rsidRPr="009E02DE" w:rsidRDefault="00D53B71" w:rsidP="00D53B71">
            <w:r w:rsidRPr="009E02DE">
              <w:t>Отсутствие или наличие убытков в предыдущий период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lang w:val="en-US"/>
              </w:rPr>
            </w:pPr>
            <w:r w:rsidRPr="009E02DE">
              <w:rPr>
                <w:sz w:val="20"/>
                <w:lang w:val="en-US"/>
              </w:rPr>
              <w:t>0,8-0,99</w:t>
            </w:r>
          </w:p>
        </w:tc>
        <w:tc>
          <w:tcPr>
            <w:tcW w:w="1985"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lang w:val="en-US"/>
              </w:rPr>
            </w:pPr>
            <w:r w:rsidRPr="009E02DE">
              <w:rPr>
                <w:sz w:val="20"/>
                <w:lang w:val="en-US"/>
              </w:rPr>
              <w:t>1,01-2,0</w:t>
            </w:r>
          </w:p>
        </w:tc>
      </w:tr>
      <w:tr w:rsidR="00D53B71" w:rsidRPr="009E02DE" w:rsidTr="00D53B71">
        <w:tc>
          <w:tcPr>
            <w:tcW w:w="5495" w:type="dxa"/>
            <w:tcBorders>
              <w:top w:val="single" w:sz="4" w:space="0" w:color="auto"/>
              <w:left w:val="single" w:sz="4" w:space="0" w:color="auto"/>
              <w:bottom w:val="single" w:sz="4" w:space="0" w:color="auto"/>
              <w:right w:val="single" w:sz="4" w:space="0" w:color="auto"/>
            </w:tcBorders>
          </w:tcPr>
          <w:p w:rsidR="00D53B71" w:rsidRPr="009E02DE" w:rsidRDefault="00D53B71" w:rsidP="00D53B71">
            <w:r w:rsidRPr="009E02DE">
              <w:t>Отсутствие индивидуального андеррайтинга</w:t>
            </w:r>
          </w:p>
        </w:tc>
        <w:tc>
          <w:tcPr>
            <w:tcW w:w="1984"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rPr>
            </w:pPr>
            <w:r w:rsidRPr="009E02DE">
              <w:rPr>
                <w:sz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rPr>
            </w:pPr>
            <w:r w:rsidRPr="009E02DE">
              <w:rPr>
                <w:sz w:val="20"/>
              </w:rPr>
              <w:t>1,01-5,0</w:t>
            </w:r>
          </w:p>
        </w:tc>
      </w:tr>
      <w:tr w:rsidR="00D53B71" w:rsidRPr="009E02DE" w:rsidTr="00D53B71">
        <w:tc>
          <w:tcPr>
            <w:tcW w:w="5495" w:type="dxa"/>
            <w:tcBorders>
              <w:top w:val="single" w:sz="4" w:space="0" w:color="auto"/>
              <w:left w:val="single" w:sz="4" w:space="0" w:color="auto"/>
              <w:bottom w:val="single" w:sz="4" w:space="0" w:color="auto"/>
              <w:right w:val="single" w:sz="4" w:space="0" w:color="auto"/>
            </w:tcBorders>
          </w:tcPr>
          <w:p w:rsidR="00D53B71" w:rsidRPr="009E02DE" w:rsidRDefault="00D53B71" w:rsidP="00D53B71">
            <w:r w:rsidRPr="009E02DE">
              <w:t>Результат страхования за предыдущие периоды</w:t>
            </w:r>
          </w:p>
        </w:tc>
        <w:tc>
          <w:tcPr>
            <w:tcW w:w="1984"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rPr>
            </w:pPr>
            <w:r w:rsidRPr="009E02DE">
              <w:rPr>
                <w:sz w:val="20"/>
              </w:rPr>
              <w:t>0,05-0,99</w:t>
            </w:r>
          </w:p>
        </w:tc>
        <w:tc>
          <w:tcPr>
            <w:tcW w:w="1985"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rPr>
            </w:pPr>
            <w:r w:rsidRPr="009E02DE">
              <w:rPr>
                <w:sz w:val="20"/>
              </w:rPr>
              <w:t>1,01-5,0</w:t>
            </w:r>
          </w:p>
        </w:tc>
      </w:tr>
      <w:tr w:rsidR="00D53B71" w:rsidRPr="009E02DE" w:rsidTr="00D53B71">
        <w:tc>
          <w:tcPr>
            <w:tcW w:w="5495" w:type="dxa"/>
            <w:tcBorders>
              <w:top w:val="single" w:sz="4" w:space="0" w:color="auto"/>
              <w:left w:val="single" w:sz="4" w:space="0" w:color="auto"/>
              <w:bottom w:val="single" w:sz="4" w:space="0" w:color="auto"/>
              <w:right w:val="single" w:sz="4" w:space="0" w:color="auto"/>
            </w:tcBorders>
          </w:tcPr>
          <w:p w:rsidR="00D53B71" w:rsidRPr="009E02DE" w:rsidRDefault="00D53B71" w:rsidP="00D53B71">
            <w:r w:rsidRPr="009E02DE">
              <w:t>Наличие рассрочки в оплате премии</w:t>
            </w:r>
          </w:p>
        </w:tc>
        <w:tc>
          <w:tcPr>
            <w:tcW w:w="1984" w:type="dxa"/>
            <w:tcBorders>
              <w:top w:val="single" w:sz="4" w:space="0" w:color="auto"/>
              <w:left w:val="single" w:sz="4" w:space="0" w:color="auto"/>
              <w:bottom w:val="single" w:sz="4" w:space="0" w:color="auto"/>
              <w:right w:val="single" w:sz="4" w:space="0" w:color="auto"/>
            </w:tcBorders>
            <w:vAlign w:val="center"/>
          </w:tcPr>
          <w:p w:rsidR="00D53B71" w:rsidRPr="009E02DE" w:rsidRDefault="00371391" w:rsidP="00D53B71">
            <w:pPr>
              <w:pStyle w:val="afa"/>
              <w:rPr>
                <w:sz w:val="20"/>
              </w:rPr>
            </w:pPr>
            <w:r w:rsidRPr="009E02DE">
              <w:rPr>
                <w:sz w:val="20"/>
              </w:rPr>
              <w:t>0,1-0,99</w:t>
            </w:r>
          </w:p>
        </w:tc>
        <w:tc>
          <w:tcPr>
            <w:tcW w:w="1985"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rPr>
            </w:pPr>
            <w:r w:rsidRPr="009E02DE">
              <w:rPr>
                <w:sz w:val="20"/>
              </w:rPr>
              <w:t>1,</w:t>
            </w:r>
            <w:r w:rsidRPr="009E02DE">
              <w:rPr>
                <w:sz w:val="20"/>
                <w:lang w:val="en-US"/>
              </w:rPr>
              <w:t>0</w:t>
            </w:r>
            <w:r w:rsidRPr="009E02DE">
              <w:rPr>
                <w:sz w:val="20"/>
              </w:rPr>
              <w:t>1-5</w:t>
            </w:r>
            <w:r w:rsidRPr="009E02DE">
              <w:rPr>
                <w:sz w:val="20"/>
                <w:lang w:val="en-US"/>
              </w:rPr>
              <w:t>,0</w:t>
            </w:r>
          </w:p>
        </w:tc>
      </w:tr>
      <w:tr w:rsidR="00D53B71" w:rsidRPr="009E02DE" w:rsidTr="00D53B71">
        <w:tc>
          <w:tcPr>
            <w:tcW w:w="5495" w:type="dxa"/>
            <w:tcBorders>
              <w:top w:val="single" w:sz="4" w:space="0" w:color="auto"/>
              <w:left w:val="single" w:sz="4" w:space="0" w:color="auto"/>
              <w:bottom w:val="single" w:sz="4" w:space="0" w:color="auto"/>
              <w:right w:val="single" w:sz="4" w:space="0" w:color="auto"/>
            </w:tcBorders>
          </w:tcPr>
          <w:p w:rsidR="00D53B71" w:rsidRPr="009E02DE" w:rsidRDefault="00D53B71" w:rsidP="00950538">
            <w:r w:rsidRPr="009E02DE">
              <w:t>Несовпадение</w:t>
            </w:r>
            <w:r w:rsidR="00950538" w:rsidRPr="009E02DE">
              <w:t>/изменение страховых сум</w:t>
            </w:r>
            <w:r w:rsidRPr="009E02DE">
              <w:t>м по рискам Смерть», «Смерть в результате несчастного случая» и «Дожитие»</w:t>
            </w:r>
          </w:p>
        </w:tc>
        <w:tc>
          <w:tcPr>
            <w:tcW w:w="1984"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rPr>
            </w:pPr>
            <w:r w:rsidRPr="009E02DE">
              <w:rPr>
                <w:sz w:val="20"/>
              </w:rPr>
              <w:t>0,</w:t>
            </w:r>
            <w:r w:rsidRPr="009E02DE">
              <w:rPr>
                <w:sz w:val="20"/>
                <w:lang w:val="en-US"/>
              </w:rPr>
              <w:t>0</w:t>
            </w:r>
            <w:r w:rsidRPr="009E02DE">
              <w:rPr>
                <w:sz w:val="20"/>
              </w:rPr>
              <w:t>1-0,</w:t>
            </w:r>
            <w:r w:rsidRPr="009E02DE">
              <w:rPr>
                <w:sz w:val="20"/>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D53B71" w:rsidRPr="009E02DE" w:rsidRDefault="00D53B71" w:rsidP="00D53B71">
            <w:pPr>
              <w:pStyle w:val="afa"/>
              <w:rPr>
                <w:sz w:val="20"/>
              </w:rPr>
            </w:pPr>
            <w:r w:rsidRPr="009E02DE">
              <w:rPr>
                <w:sz w:val="20"/>
              </w:rPr>
              <w:t>1,</w:t>
            </w:r>
            <w:r w:rsidRPr="009E02DE">
              <w:rPr>
                <w:sz w:val="20"/>
                <w:lang w:val="en-US"/>
              </w:rPr>
              <w:t>0</w:t>
            </w:r>
            <w:r w:rsidRPr="009E02DE">
              <w:rPr>
                <w:sz w:val="20"/>
              </w:rPr>
              <w:t>1-</w:t>
            </w:r>
            <w:r w:rsidRPr="009E02DE">
              <w:rPr>
                <w:sz w:val="20"/>
                <w:lang w:val="en-US"/>
              </w:rPr>
              <w:t>5,0</w:t>
            </w:r>
          </w:p>
        </w:tc>
      </w:tr>
      <w:tr w:rsidR="004620CE" w:rsidRPr="009E02DE" w:rsidTr="00D53B71">
        <w:tc>
          <w:tcPr>
            <w:tcW w:w="5495" w:type="dxa"/>
            <w:tcBorders>
              <w:top w:val="single" w:sz="4" w:space="0" w:color="auto"/>
              <w:left w:val="single" w:sz="4" w:space="0" w:color="auto"/>
              <w:bottom w:val="single" w:sz="4" w:space="0" w:color="auto"/>
              <w:right w:val="single" w:sz="4" w:space="0" w:color="auto"/>
            </w:tcBorders>
          </w:tcPr>
          <w:p w:rsidR="004620CE" w:rsidRPr="009E02DE" w:rsidRDefault="004620CE" w:rsidP="00D53B71">
            <w:r w:rsidRPr="009E02DE">
              <w:t>Срок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4620CE" w:rsidRPr="009E02DE" w:rsidRDefault="004620CE" w:rsidP="005B062E">
            <w:pPr>
              <w:pStyle w:val="afa"/>
              <w:rPr>
                <w:sz w:val="20"/>
              </w:rPr>
            </w:pPr>
            <w:r w:rsidRPr="009E02DE">
              <w:rPr>
                <w:sz w:val="20"/>
              </w:rPr>
              <w:t>0,</w:t>
            </w:r>
            <w:r w:rsidR="00371391" w:rsidRPr="009E02DE">
              <w:rPr>
                <w:sz w:val="20"/>
              </w:rPr>
              <w:t>1</w:t>
            </w:r>
            <w:r w:rsidRPr="009E02DE">
              <w:rPr>
                <w:sz w:val="20"/>
              </w:rPr>
              <w:t>-</w:t>
            </w:r>
            <w:r w:rsidR="005B062E" w:rsidRPr="009E02DE">
              <w:rPr>
                <w:sz w:val="20"/>
              </w:rPr>
              <w:t>0</w:t>
            </w:r>
            <w:r w:rsidRPr="009E02DE">
              <w:rPr>
                <w:sz w:val="20"/>
              </w:rPr>
              <w:t>,99</w:t>
            </w:r>
          </w:p>
        </w:tc>
        <w:tc>
          <w:tcPr>
            <w:tcW w:w="1985" w:type="dxa"/>
            <w:tcBorders>
              <w:top w:val="single" w:sz="4" w:space="0" w:color="auto"/>
              <w:left w:val="single" w:sz="4" w:space="0" w:color="auto"/>
              <w:bottom w:val="single" w:sz="4" w:space="0" w:color="auto"/>
              <w:right w:val="single" w:sz="4" w:space="0" w:color="auto"/>
            </w:tcBorders>
            <w:vAlign w:val="center"/>
          </w:tcPr>
          <w:p w:rsidR="004620CE" w:rsidRPr="009E02DE" w:rsidRDefault="004620CE" w:rsidP="00371391">
            <w:pPr>
              <w:pStyle w:val="afa"/>
              <w:rPr>
                <w:sz w:val="20"/>
              </w:rPr>
            </w:pPr>
            <w:r w:rsidRPr="009E02DE">
              <w:rPr>
                <w:sz w:val="20"/>
              </w:rPr>
              <w:t>1,01-</w:t>
            </w:r>
            <w:r w:rsidR="00371391" w:rsidRPr="009E02DE">
              <w:rPr>
                <w:sz w:val="20"/>
              </w:rPr>
              <w:t>5</w:t>
            </w:r>
            <w:r w:rsidR="00950538" w:rsidRPr="009E02DE">
              <w:rPr>
                <w:sz w:val="20"/>
              </w:rPr>
              <w:t>,0</w:t>
            </w:r>
          </w:p>
        </w:tc>
      </w:tr>
    </w:tbl>
    <w:p w:rsidR="0051421C" w:rsidRDefault="0051421C" w:rsidP="009E02DE">
      <w:pPr>
        <w:pStyle w:val="af6"/>
        <w:rPr>
          <w:rFonts w:ascii="Times New Roman" w:hAnsi="Times New Roman"/>
          <w:sz w:val="20"/>
          <w:szCs w:val="20"/>
        </w:rPr>
      </w:pPr>
    </w:p>
    <w:p w:rsidR="0051421C" w:rsidRPr="0051421C" w:rsidRDefault="0051421C" w:rsidP="0051421C">
      <w:pPr>
        <w:rPr>
          <w:lang w:eastAsia="en-US"/>
        </w:rPr>
      </w:pPr>
    </w:p>
    <w:p w:rsidR="0051421C" w:rsidRPr="0051421C" w:rsidRDefault="0051421C" w:rsidP="0051421C">
      <w:pPr>
        <w:rPr>
          <w:lang w:eastAsia="en-US"/>
        </w:rPr>
      </w:pPr>
    </w:p>
    <w:p w:rsidR="0051421C" w:rsidRPr="0051421C" w:rsidRDefault="0051421C" w:rsidP="0051421C">
      <w:pPr>
        <w:rPr>
          <w:lang w:eastAsia="en-US"/>
        </w:rPr>
      </w:pPr>
    </w:p>
    <w:p w:rsidR="0051421C" w:rsidRPr="0051421C" w:rsidRDefault="0051421C" w:rsidP="0051421C">
      <w:pPr>
        <w:rPr>
          <w:lang w:eastAsia="en-US"/>
        </w:rPr>
      </w:pPr>
    </w:p>
    <w:p w:rsidR="0051421C" w:rsidRPr="0051421C" w:rsidRDefault="0051421C" w:rsidP="0051421C">
      <w:pPr>
        <w:rPr>
          <w:lang w:eastAsia="en-US"/>
        </w:rPr>
      </w:pPr>
    </w:p>
    <w:p w:rsidR="0051421C" w:rsidRPr="0051421C" w:rsidRDefault="0051421C" w:rsidP="0051421C">
      <w:pPr>
        <w:rPr>
          <w:lang w:eastAsia="en-US"/>
        </w:rPr>
      </w:pPr>
    </w:p>
    <w:p w:rsidR="0051421C" w:rsidRPr="0051421C" w:rsidRDefault="0051421C" w:rsidP="0051421C">
      <w:pPr>
        <w:rPr>
          <w:lang w:eastAsia="en-US"/>
        </w:rPr>
      </w:pPr>
    </w:p>
    <w:p w:rsidR="0051421C" w:rsidRPr="0051421C" w:rsidRDefault="0051421C" w:rsidP="0051421C">
      <w:pPr>
        <w:rPr>
          <w:lang w:eastAsia="en-US"/>
        </w:rPr>
      </w:pPr>
    </w:p>
    <w:p w:rsidR="0051421C" w:rsidRPr="0051421C" w:rsidRDefault="0051421C" w:rsidP="0051421C">
      <w:pPr>
        <w:rPr>
          <w:lang w:eastAsia="en-US"/>
        </w:rPr>
      </w:pPr>
    </w:p>
    <w:p w:rsidR="0051421C" w:rsidRPr="0051421C" w:rsidRDefault="0051421C" w:rsidP="0051421C">
      <w:pPr>
        <w:rPr>
          <w:lang w:eastAsia="en-US"/>
        </w:rPr>
      </w:pPr>
    </w:p>
    <w:p w:rsidR="0051421C" w:rsidRPr="0051421C" w:rsidRDefault="0051421C" w:rsidP="0051421C">
      <w:pPr>
        <w:rPr>
          <w:lang w:eastAsia="en-US"/>
        </w:rPr>
      </w:pPr>
    </w:p>
    <w:p w:rsidR="0051421C" w:rsidRPr="0051421C" w:rsidRDefault="0051421C" w:rsidP="0051421C">
      <w:pPr>
        <w:rPr>
          <w:lang w:eastAsia="en-US"/>
        </w:rPr>
      </w:pPr>
    </w:p>
    <w:p w:rsidR="0051421C" w:rsidRPr="0051421C" w:rsidRDefault="0051421C" w:rsidP="0051421C">
      <w:pPr>
        <w:rPr>
          <w:lang w:eastAsia="en-US"/>
        </w:rPr>
      </w:pPr>
    </w:p>
    <w:p w:rsidR="0051421C" w:rsidRDefault="0051421C" w:rsidP="0051421C">
      <w:pPr>
        <w:rPr>
          <w:lang w:eastAsia="en-US"/>
        </w:rPr>
      </w:pPr>
    </w:p>
    <w:p w:rsidR="0051421C" w:rsidRDefault="0051421C" w:rsidP="0051421C">
      <w:pPr>
        <w:rPr>
          <w:lang w:eastAsia="en-US"/>
        </w:rPr>
      </w:pPr>
    </w:p>
    <w:p w:rsidR="00D53B71" w:rsidRDefault="0051421C" w:rsidP="0051421C">
      <w:pPr>
        <w:tabs>
          <w:tab w:val="left" w:pos="7964"/>
        </w:tabs>
        <w:rPr>
          <w:lang w:val="en-US" w:eastAsia="en-US"/>
        </w:rPr>
      </w:pPr>
      <w:r>
        <w:rPr>
          <w:lang w:eastAsia="en-US"/>
        </w:rPr>
        <w:lastRenderedPageBreak/>
        <w:tab/>
      </w:r>
    </w:p>
    <w:p w:rsidR="0051421C" w:rsidRDefault="0051421C" w:rsidP="0051421C">
      <w:pPr>
        <w:tabs>
          <w:tab w:val="left" w:pos="7964"/>
        </w:tabs>
        <w:rPr>
          <w:lang w:val="en-US" w:eastAsia="en-US"/>
        </w:rPr>
      </w:pPr>
    </w:p>
    <w:p w:rsidR="0051421C" w:rsidRDefault="0051421C" w:rsidP="0051421C">
      <w:pPr>
        <w:pStyle w:val="1"/>
        <w:jc w:val="right"/>
        <w:rPr>
          <w:rFonts w:ascii="Times New Roman" w:hAnsi="Times New Roman"/>
          <w:sz w:val="22"/>
          <w:szCs w:val="22"/>
        </w:rPr>
      </w:pPr>
      <w:r>
        <w:rPr>
          <w:rFonts w:ascii="Times New Roman" w:hAnsi="Times New Roman"/>
          <w:sz w:val="22"/>
          <w:szCs w:val="22"/>
        </w:rPr>
        <w:t>УТВЕРЖДАЮ</w:t>
      </w:r>
    </w:p>
    <w:p w:rsidR="0051421C" w:rsidRDefault="0051421C" w:rsidP="0051421C">
      <w:pPr>
        <w:jc w:val="right"/>
        <w:rPr>
          <w:sz w:val="24"/>
          <w:szCs w:val="24"/>
        </w:rPr>
      </w:pPr>
      <w:r>
        <w:rPr>
          <w:sz w:val="24"/>
          <w:szCs w:val="24"/>
        </w:rPr>
        <w:t>Генеральный директор</w:t>
      </w:r>
    </w:p>
    <w:p w:rsidR="0051421C" w:rsidRDefault="0051421C" w:rsidP="0051421C">
      <w:pPr>
        <w:spacing w:after="240"/>
        <w:jc w:val="right"/>
        <w:rPr>
          <w:sz w:val="24"/>
          <w:szCs w:val="24"/>
        </w:rPr>
      </w:pPr>
      <w:r>
        <w:rPr>
          <w:sz w:val="24"/>
          <w:szCs w:val="24"/>
        </w:rPr>
        <w:t>ООО «ОСЖ РЕСО-Гарантия»</w:t>
      </w:r>
    </w:p>
    <w:p w:rsidR="0051421C" w:rsidRDefault="0051421C" w:rsidP="0051421C">
      <w:pPr>
        <w:spacing w:after="240"/>
        <w:jc w:val="right"/>
        <w:rPr>
          <w:sz w:val="24"/>
          <w:szCs w:val="24"/>
        </w:rPr>
      </w:pPr>
      <w:r>
        <w:rPr>
          <w:sz w:val="24"/>
          <w:szCs w:val="24"/>
        </w:rPr>
        <w:t>______________________</w:t>
      </w:r>
      <w:r w:rsidRPr="00995A43">
        <w:rPr>
          <w:sz w:val="24"/>
          <w:szCs w:val="24"/>
        </w:rPr>
        <w:t xml:space="preserve"> </w:t>
      </w:r>
      <w:r>
        <w:rPr>
          <w:sz w:val="24"/>
          <w:szCs w:val="24"/>
        </w:rPr>
        <w:t>Раковщик Д.Г.</w:t>
      </w:r>
    </w:p>
    <w:p w:rsidR="0051421C" w:rsidRDefault="0051421C" w:rsidP="0051421C">
      <w:pPr>
        <w:spacing w:after="240"/>
        <w:jc w:val="right"/>
        <w:rPr>
          <w:sz w:val="24"/>
          <w:szCs w:val="24"/>
        </w:rPr>
      </w:pPr>
      <w:r>
        <w:rPr>
          <w:sz w:val="24"/>
          <w:szCs w:val="24"/>
        </w:rPr>
        <w:t>29 июня 2017г.</w:t>
      </w:r>
    </w:p>
    <w:p w:rsidR="0051421C" w:rsidRPr="00995A43" w:rsidRDefault="0051421C" w:rsidP="0051421C">
      <w:pPr>
        <w:spacing w:after="240"/>
        <w:jc w:val="right"/>
        <w:rPr>
          <w:sz w:val="24"/>
          <w:szCs w:val="24"/>
        </w:rPr>
      </w:pPr>
    </w:p>
    <w:p w:rsidR="0051421C" w:rsidRDefault="0051421C" w:rsidP="0051421C"/>
    <w:p w:rsidR="0051421C" w:rsidRDefault="0051421C" w:rsidP="0051421C"/>
    <w:p w:rsidR="0051421C" w:rsidRDefault="0051421C" w:rsidP="0051421C"/>
    <w:p w:rsidR="0051421C" w:rsidRPr="00995A43" w:rsidRDefault="0051421C" w:rsidP="0051421C"/>
    <w:p w:rsidR="0051421C" w:rsidRPr="00F60E81" w:rsidRDefault="0051421C" w:rsidP="0051421C">
      <w:pPr>
        <w:pStyle w:val="1"/>
        <w:jc w:val="center"/>
        <w:rPr>
          <w:rFonts w:ascii="Times New Roman" w:hAnsi="Times New Roman"/>
          <w:sz w:val="22"/>
          <w:szCs w:val="22"/>
        </w:rPr>
      </w:pPr>
      <w:r w:rsidRPr="00F60E81">
        <w:rPr>
          <w:rFonts w:ascii="Times New Roman" w:hAnsi="Times New Roman"/>
          <w:sz w:val="22"/>
          <w:szCs w:val="22"/>
        </w:rPr>
        <w:t xml:space="preserve">ЭКОНОМИЧЕСКОЕ ОБОСНОВАНИЕ ТАРИФНЫХ СТАВОК </w:t>
      </w:r>
    </w:p>
    <w:p w:rsidR="0051421C" w:rsidRPr="00F60E81" w:rsidRDefault="0051421C" w:rsidP="0051421C">
      <w:pPr>
        <w:pStyle w:val="1"/>
        <w:jc w:val="center"/>
        <w:rPr>
          <w:rFonts w:ascii="Times New Roman" w:hAnsi="Times New Roman"/>
          <w:sz w:val="22"/>
          <w:szCs w:val="22"/>
        </w:rPr>
      </w:pPr>
      <w:r w:rsidRPr="00F60E81">
        <w:rPr>
          <w:rFonts w:ascii="Times New Roman" w:hAnsi="Times New Roman"/>
          <w:sz w:val="22"/>
          <w:szCs w:val="22"/>
        </w:rPr>
        <w:t>ПО ПРАВИЛАМ СТРАХОВАНИЯ ЖИЗНИ</w:t>
      </w:r>
    </w:p>
    <w:p w:rsidR="0051421C" w:rsidRPr="00077DBD" w:rsidRDefault="0051421C" w:rsidP="0051421C">
      <w:pPr>
        <w:pStyle w:val="1"/>
        <w:jc w:val="center"/>
        <w:rPr>
          <w:rFonts w:ascii="Times New Roman" w:hAnsi="Times New Roman"/>
          <w:sz w:val="22"/>
          <w:szCs w:val="22"/>
        </w:rPr>
      </w:pPr>
      <w:r w:rsidRPr="00F60E81">
        <w:rPr>
          <w:rFonts w:ascii="Times New Roman" w:hAnsi="Times New Roman"/>
          <w:sz w:val="22"/>
          <w:szCs w:val="22"/>
        </w:rPr>
        <w:t>С ВЫПЛАТОЙ ДОПОЛНИТЕЛЬНОГО ИНВЕСТИЦИОННОГО ДОХОДА</w:t>
      </w:r>
    </w:p>
    <w:p w:rsidR="0051421C" w:rsidRPr="00E31A7A" w:rsidRDefault="0051421C" w:rsidP="0051421C">
      <w:pPr>
        <w:pStyle w:val="1"/>
        <w:jc w:val="center"/>
        <w:rPr>
          <w:rFonts w:ascii="Times New Roman" w:hAnsi="Times New Roman"/>
          <w:sz w:val="22"/>
          <w:szCs w:val="22"/>
        </w:rPr>
      </w:pPr>
      <w:r w:rsidRPr="00E31A7A">
        <w:rPr>
          <w:rFonts w:ascii="Times New Roman" w:hAnsi="Times New Roman"/>
          <w:sz w:val="22"/>
          <w:szCs w:val="22"/>
        </w:rPr>
        <w:t>по программе «КАПИТАЛ и ЗАЩИТА Плюс» для стратегий «Фармацевтика» и «Глобальные рынки»</w:t>
      </w:r>
    </w:p>
    <w:p w:rsidR="0051421C" w:rsidRPr="00E31A7A" w:rsidRDefault="0051421C" w:rsidP="0051421C"/>
    <w:p w:rsidR="0051421C" w:rsidRPr="00F60E81" w:rsidRDefault="0051421C" w:rsidP="0051421C">
      <w:pPr>
        <w:jc w:val="center"/>
        <w:rPr>
          <w:sz w:val="22"/>
          <w:szCs w:val="22"/>
        </w:rPr>
      </w:pPr>
    </w:p>
    <w:p w:rsidR="0051421C" w:rsidRPr="00F60E81" w:rsidRDefault="0051421C" w:rsidP="0051421C">
      <w:pPr>
        <w:jc w:val="both"/>
        <w:rPr>
          <w:b/>
          <w:sz w:val="22"/>
          <w:szCs w:val="22"/>
        </w:rPr>
      </w:pPr>
      <w:r w:rsidRPr="00F60E81">
        <w:rPr>
          <w:b/>
          <w:sz w:val="22"/>
          <w:szCs w:val="22"/>
        </w:rPr>
        <w:t>Методика расчета и  расчет тарифных ставок по страхованию риска «</w:t>
      </w:r>
      <w:r w:rsidRPr="00F60E81">
        <w:rPr>
          <w:b/>
          <w:sz w:val="24"/>
        </w:rPr>
        <w:t>Смерть Застрахованного лица в результате Несчастного случая, произошедшего в период действия договора страхования</w:t>
      </w:r>
      <w:r w:rsidRPr="00F60E81">
        <w:rPr>
          <w:b/>
          <w:sz w:val="22"/>
          <w:szCs w:val="22"/>
        </w:rPr>
        <w:t>».</w:t>
      </w:r>
    </w:p>
    <w:p w:rsidR="0051421C" w:rsidRPr="00F60E81" w:rsidRDefault="0051421C" w:rsidP="0051421C">
      <w:pPr>
        <w:rPr>
          <w:b/>
          <w:sz w:val="22"/>
          <w:szCs w:val="22"/>
        </w:rPr>
      </w:pPr>
    </w:p>
    <w:p w:rsidR="0051421C" w:rsidRPr="00F60E81" w:rsidRDefault="0051421C" w:rsidP="0051421C">
      <w:pPr>
        <w:pStyle w:val="a5"/>
        <w:jc w:val="both"/>
        <w:rPr>
          <w:sz w:val="21"/>
        </w:rPr>
      </w:pPr>
      <w:r w:rsidRPr="00F60E81">
        <w:rPr>
          <w:sz w:val="21"/>
        </w:rPr>
        <w:t>Расчет тарифных ставок производится на основе методики I, утвержденной  распоряжением Федеральной службы Российской Федерации по надзору за страховой деятельностью  No 02-03-36 от 08.07.93 и рекомендованной страховым компаниям для расчетов  по рисковым видам страхования.</w:t>
      </w:r>
    </w:p>
    <w:p w:rsidR="0051421C" w:rsidRPr="00F60E81" w:rsidRDefault="0051421C" w:rsidP="0051421C">
      <w:pPr>
        <w:jc w:val="both"/>
        <w:rPr>
          <w:sz w:val="21"/>
        </w:rPr>
      </w:pPr>
      <w:r w:rsidRPr="00F60E81">
        <w:rPr>
          <w:sz w:val="21"/>
        </w:rPr>
        <w:t xml:space="preserve"> </w:t>
      </w:r>
    </w:p>
    <w:p w:rsidR="0051421C" w:rsidRPr="00F60E81" w:rsidRDefault="0051421C" w:rsidP="0051421C">
      <w:pPr>
        <w:jc w:val="both"/>
        <w:rPr>
          <w:sz w:val="21"/>
        </w:rPr>
      </w:pPr>
      <w:r w:rsidRPr="00F60E81">
        <w:rPr>
          <w:sz w:val="21"/>
        </w:rPr>
        <w:t>Обозначения:</w:t>
      </w:r>
    </w:p>
    <w:p w:rsidR="0051421C" w:rsidRPr="00F60E81" w:rsidRDefault="0051421C" w:rsidP="0051421C">
      <w:pPr>
        <w:ind w:left="709" w:hanging="709"/>
        <w:jc w:val="both"/>
        <w:rPr>
          <w:sz w:val="21"/>
        </w:rPr>
      </w:pPr>
      <w:r w:rsidRPr="00F60E81">
        <w:rPr>
          <w:sz w:val="21"/>
          <w:lang w:val="en-US"/>
        </w:rPr>
        <w:t>q</w:t>
      </w:r>
      <w:r w:rsidRPr="00F60E81">
        <w:rPr>
          <w:sz w:val="21"/>
        </w:rPr>
        <w:t xml:space="preserve"> - вероятность наступления страхового события; </w:t>
      </w:r>
    </w:p>
    <w:p w:rsidR="0051421C" w:rsidRPr="00F60E81" w:rsidRDefault="0051421C" w:rsidP="0051421C">
      <w:pPr>
        <w:ind w:left="709" w:hanging="709"/>
        <w:jc w:val="both"/>
        <w:rPr>
          <w:sz w:val="21"/>
        </w:rPr>
      </w:pPr>
      <w:r w:rsidRPr="00F60E81">
        <w:rPr>
          <w:sz w:val="21"/>
          <w:lang w:val="en-US"/>
        </w:rPr>
        <w:t>S</w:t>
      </w:r>
      <w:r w:rsidRPr="00F60E81">
        <w:rPr>
          <w:sz w:val="21"/>
        </w:rPr>
        <w:t xml:space="preserve"> -средняя страховая сумма, руб;</w:t>
      </w:r>
    </w:p>
    <w:p w:rsidR="0051421C" w:rsidRPr="00F60E81" w:rsidRDefault="0051421C" w:rsidP="0051421C">
      <w:pPr>
        <w:ind w:left="709" w:hanging="709"/>
        <w:jc w:val="both"/>
        <w:rPr>
          <w:sz w:val="21"/>
        </w:rPr>
      </w:pPr>
      <w:r w:rsidRPr="00F60E81">
        <w:rPr>
          <w:sz w:val="21"/>
          <w:lang w:val="en-US"/>
        </w:rPr>
        <w:t>S</w:t>
      </w:r>
      <w:r w:rsidRPr="00F60E81">
        <w:rPr>
          <w:sz w:val="16"/>
          <w:szCs w:val="16"/>
        </w:rPr>
        <w:t>в</w:t>
      </w:r>
      <w:r w:rsidRPr="00F60E81">
        <w:rPr>
          <w:sz w:val="21"/>
        </w:rPr>
        <w:t xml:space="preserve"> - среднее возмещение при наступлении страхового события, руб;</w:t>
      </w:r>
    </w:p>
    <w:p w:rsidR="0051421C" w:rsidRPr="00F60E81" w:rsidRDefault="0051421C" w:rsidP="0051421C">
      <w:pPr>
        <w:ind w:left="709" w:hanging="709"/>
        <w:jc w:val="both"/>
        <w:rPr>
          <w:sz w:val="21"/>
        </w:rPr>
      </w:pPr>
      <w:r w:rsidRPr="00F60E81">
        <w:rPr>
          <w:sz w:val="21"/>
          <w:lang w:val="en-US"/>
        </w:rPr>
        <w:t>n</w:t>
      </w:r>
      <w:r w:rsidRPr="00F60E81">
        <w:rPr>
          <w:sz w:val="21"/>
        </w:rPr>
        <w:t xml:space="preserve"> - ожидаемое количество договоров.</w:t>
      </w:r>
    </w:p>
    <w:p w:rsidR="0051421C" w:rsidRPr="00F60E81" w:rsidRDefault="0051421C" w:rsidP="0051421C">
      <w:pPr>
        <w:jc w:val="both"/>
        <w:rPr>
          <w:sz w:val="21"/>
        </w:rPr>
      </w:pPr>
      <w:r w:rsidRPr="00F60E81">
        <w:rPr>
          <w:sz w:val="21"/>
        </w:rPr>
        <w:tab/>
        <w:t>Расчет тарифных ставок сделан исходя из предполагаемых объемов страховых операций (средней страховой суммы на 1 договор, величины выплат, количества договоров и количества выплат).</w:t>
      </w:r>
    </w:p>
    <w:p w:rsidR="0051421C" w:rsidRPr="00F60E81" w:rsidRDefault="0051421C" w:rsidP="0051421C">
      <w:pPr>
        <w:jc w:val="both"/>
        <w:rPr>
          <w:sz w:val="21"/>
        </w:rPr>
      </w:pPr>
      <w:r w:rsidRPr="00F60E81">
        <w:rPr>
          <w:sz w:val="21"/>
        </w:rPr>
        <w:tab/>
        <w:t>В основе расчета лежит показатель убыточности (величины выплат на 100 руб. страховой суммы). Таким образом, основная часть нетто-ставки (Т</w:t>
      </w:r>
      <w:r w:rsidRPr="00F60E81">
        <w:rPr>
          <w:sz w:val="16"/>
          <w:szCs w:val="16"/>
        </w:rPr>
        <w:t>о</w:t>
      </w:r>
      <w:r w:rsidRPr="00F60E81">
        <w:rPr>
          <w:sz w:val="21"/>
        </w:rPr>
        <w:t xml:space="preserve">) рассчитывается  путем деления общей суммы выплат на общую страховую сумму по всем договорам. </w:t>
      </w:r>
    </w:p>
    <w:p w:rsidR="0051421C" w:rsidRPr="00F60E81" w:rsidRDefault="0051421C" w:rsidP="0051421C">
      <w:pPr>
        <w:jc w:val="both"/>
        <w:rPr>
          <w:sz w:val="21"/>
        </w:rPr>
      </w:pPr>
    </w:p>
    <w:p w:rsidR="0051421C" w:rsidRPr="00F60E81" w:rsidRDefault="0051421C" w:rsidP="0051421C">
      <w:pPr>
        <w:jc w:val="both"/>
        <w:rPr>
          <w:sz w:val="21"/>
        </w:rPr>
      </w:pPr>
      <w:r w:rsidRPr="00F60E81">
        <w:rPr>
          <w:sz w:val="21"/>
        </w:rPr>
        <w:t>Т</w:t>
      </w:r>
      <w:r w:rsidRPr="00F60E81">
        <w:rPr>
          <w:sz w:val="16"/>
          <w:szCs w:val="16"/>
        </w:rPr>
        <w:t>о</w:t>
      </w:r>
      <w:r w:rsidRPr="00F60E81">
        <w:rPr>
          <w:sz w:val="21"/>
        </w:rPr>
        <w:t xml:space="preserve"> =  </w:t>
      </w:r>
      <w:r w:rsidRPr="00F60E81">
        <w:rPr>
          <w:position w:val="-24"/>
          <w:sz w:val="21"/>
        </w:rPr>
        <w:object w:dxaOrig="1160" w:dyaOrig="620">
          <v:shape id="_x0000_i1045" type="#_x0000_t75" style="width:57.75pt;height:30.75pt" o:ole="" fillcolor="window">
            <v:imagedata r:id="rId57" o:title=""/>
          </v:shape>
          <o:OLEObject Type="Embed" ProgID="Equation.3" ShapeID="_x0000_i1045" DrawAspect="Content" ObjectID="_1561195697" r:id="rId58"/>
        </w:object>
      </w:r>
    </w:p>
    <w:p w:rsidR="0051421C" w:rsidRPr="00F60E81" w:rsidRDefault="0051421C" w:rsidP="0051421C">
      <w:pPr>
        <w:jc w:val="both"/>
        <w:rPr>
          <w:sz w:val="21"/>
        </w:rPr>
      </w:pPr>
    </w:p>
    <w:p w:rsidR="0051421C" w:rsidRPr="00F60E81" w:rsidRDefault="0051421C" w:rsidP="0051421C">
      <w:pPr>
        <w:jc w:val="both"/>
        <w:outlineLvl w:val="0"/>
        <w:rPr>
          <w:sz w:val="21"/>
        </w:rPr>
      </w:pPr>
      <w:r w:rsidRPr="00F60E81">
        <w:rPr>
          <w:sz w:val="21"/>
        </w:rPr>
        <w:lastRenderedPageBreak/>
        <w:tab/>
        <w:t>Расчет рисковой надбавки (Т</w:t>
      </w:r>
      <w:r w:rsidRPr="00F60E81">
        <w:rPr>
          <w:sz w:val="16"/>
          <w:szCs w:val="16"/>
        </w:rPr>
        <w:t>р</w:t>
      </w:r>
      <w:r w:rsidRPr="00F60E81">
        <w:rPr>
          <w:sz w:val="21"/>
        </w:rPr>
        <w:t xml:space="preserve">). Страховая компания с вероятностью   </w:t>
      </w:r>
      <w:r w:rsidRPr="00F60E81">
        <w:rPr>
          <w:sz w:val="21"/>
        </w:rPr>
        <w:sym w:font="Symbol" w:char="F067"/>
      </w:r>
      <w:r w:rsidRPr="00F60E81">
        <w:rPr>
          <w:sz w:val="21"/>
        </w:rPr>
        <w:t xml:space="preserve"> = 0,9 предполагает обеспечить непревышение возможных возмещений над собранными взносами, тогда из таблицы  методики 1 </w:t>
      </w:r>
      <w:r w:rsidRPr="00F60E81">
        <w:rPr>
          <w:sz w:val="21"/>
        </w:rPr>
        <w:sym w:font="Symbol" w:char="F061"/>
      </w:r>
      <w:r w:rsidRPr="00F60E81">
        <w:rPr>
          <w:sz w:val="21"/>
        </w:rPr>
        <w:t xml:space="preserve"> (</w:t>
      </w:r>
      <w:r w:rsidRPr="00F60E81">
        <w:rPr>
          <w:sz w:val="21"/>
        </w:rPr>
        <w:sym w:font="Symbol" w:char="F067"/>
      </w:r>
      <w:r w:rsidRPr="00F60E81">
        <w:rPr>
          <w:sz w:val="21"/>
        </w:rPr>
        <w:t xml:space="preserve">) = 1.3. </w:t>
      </w:r>
    </w:p>
    <w:p w:rsidR="0051421C" w:rsidRPr="00F60E81" w:rsidRDefault="0051421C" w:rsidP="0051421C">
      <w:pPr>
        <w:jc w:val="both"/>
        <w:outlineLvl w:val="0"/>
        <w:rPr>
          <w:sz w:val="21"/>
        </w:rPr>
      </w:pPr>
      <w:r w:rsidRPr="00F60E81">
        <w:rPr>
          <w:sz w:val="21"/>
        </w:rPr>
        <w:t>Табл.1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1420"/>
        <w:gridCol w:w="1420"/>
        <w:gridCol w:w="1420"/>
        <w:gridCol w:w="1420"/>
        <w:gridCol w:w="1420"/>
      </w:tblGrid>
      <w:tr w:rsidR="0051421C" w:rsidRPr="00F60E81" w:rsidTr="008474E9">
        <w:tc>
          <w:tcPr>
            <w:tcW w:w="1420" w:type="dxa"/>
          </w:tcPr>
          <w:p w:rsidR="0051421C" w:rsidRPr="00F60E81" w:rsidRDefault="0051421C" w:rsidP="008474E9">
            <w:pPr>
              <w:jc w:val="both"/>
              <w:outlineLvl w:val="0"/>
              <w:rPr>
                <w:sz w:val="21"/>
              </w:rPr>
            </w:pPr>
            <w:r w:rsidRPr="00F60E81">
              <w:rPr>
                <w:sz w:val="21"/>
              </w:rPr>
              <w:t xml:space="preserve">         </w:t>
            </w:r>
            <w:r w:rsidRPr="00F60E81">
              <w:rPr>
                <w:sz w:val="21"/>
              </w:rPr>
              <w:sym w:font="Symbol" w:char="F067"/>
            </w:r>
          </w:p>
        </w:tc>
        <w:tc>
          <w:tcPr>
            <w:tcW w:w="1420" w:type="dxa"/>
          </w:tcPr>
          <w:p w:rsidR="0051421C" w:rsidRPr="00F60E81" w:rsidRDefault="0051421C" w:rsidP="008474E9">
            <w:pPr>
              <w:jc w:val="both"/>
              <w:outlineLvl w:val="0"/>
              <w:rPr>
                <w:sz w:val="21"/>
              </w:rPr>
            </w:pPr>
            <w:r w:rsidRPr="00F60E81">
              <w:rPr>
                <w:sz w:val="21"/>
              </w:rPr>
              <w:t>0,84</w:t>
            </w:r>
          </w:p>
        </w:tc>
        <w:tc>
          <w:tcPr>
            <w:tcW w:w="1420" w:type="dxa"/>
          </w:tcPr>
          <w:p w:rsidR="0051421C" w:rsidRPr="00F60E81" w:rsidRDefault="0051421C" w:rsidP="008474E9">
            <w:pPr>
              <w:jc w:val="both"/>
              <w:outlineLvl w:val="0"/>
              <w:rPr>
                <w:sz w:val="21"/>
              </w:rPr>
            </w:pPr>
            <w:r w:rsidRPr="00F60E81">
              <w:rPr>
                <w:sz w:val="21"/>
              </w:rPr>
              <w:t>0,90</w:t>
            </w:r>
          </w:p>
        </w:tc>
        <w:tc>
          <w:tcPr>
            <w:tcW w:w="1420" w:type="dxa"/>
          </w:tcPr>
          <w:p w:rsidR="0051421C" w:rsidRPr="00F60E81" w:rsidRDefault="0051421C" w:rsidP="008474E9">
            <w:pPr>
              <w:jc w:val="both"/>
              <w:outlineLvl w:val="0"/>
              <w:rPr>
                <w:sz w:val="21"/>
              </w:rPr>
            </w:pPr>
            <w:r w:rsidRPr="00F60E81">
              <w:rPr>
                <w:sz w:val="21"/>
              </w:rPr>
              <w:t>0,95</w:t>
            </w:r>
          </w:p>
        </w:tc>
        <w:tc>
          <w:tcPr>
            <w:tcW w:w="1420" w:type="dxa"/>
          </w:tcPr>
          <w:p w:rsidR="0051421C" w:rsidRPr="00F60E81" w:rsidRDefault="0051421C" w:rsidP="008474E9">
            <w:pPr>
              <w:jc w:val="both"/>
              <w:outlineLvl w:val="0"/>
              <w:rPr>
                <w:sz w:val="21"/>
              </w:rPr>
            </w:pPr>
            <w:r w:rsidRPr="00F60E81">
              <w:rPr>
                <w:sz w:val="21"/>
              </w:rPr>
              <w:t>0,98</w:t>
            </w:r>
          </w:p>
        </w:tc>
        <w:tc>
          <w:tcPr>
            <w:tcW w:w="1420" w:type="dxa"/>
          </w:tcPr>
          <w:p w:rsidR="0051421C" w:rsidRPr="00F60E81" w:rsidRDefault="0051421C" w:rsidP="008474E9">
            <w:pPr>
              <w:jc w:val="both"/>
              <w:outlineLvl w:val="0"/>
              <w:rPr>
                <w:sz w:val="21"/>
              </w:rPr>
            </w:pPr>
            <w:r w:rsidRPr="00F60E81">
              <w:rPr>
                <w:sz w:val="21"/>
              </w:rPr>
              <w:t>0,9986</w:t>
            </w:r>
          </w:p>
        </w:tc>
      </w:tr>
      <w:tr w:rsidR="0051421C" w:rsidRPr="00F60E81" w:rsidTr="008474E9">
        <w:tc>
          <w:tcPr>
            <w:tcW w:w="1420" w:type="dxa"/>
          </w:tcPr>
          <w:p w:rsidR="0051421C" w:rsidRPr="00F60E81" w:rsidRDefault="0051421C" w:rsidP="008474E9">
            <w:pPr>
              <w:jc w:val="both"/>
              <w:outlineLvl w:val="0"/>
              <w:rPr>
                <w:sz w:val="21"/>
              </w:rPr>
            </w:pPr>
            <w:r w:rsidRPr="00F60E81">
              <w:rPr>
                <w:sz w:val="21"/>
              </w:rPr>
              <w:t xml:space="preserve">       </w:t>
            </w:r>
            <w:r w:rsidRPr="00F60E81">
              <w:rPr>
                <w:sz w:val="21"/>
              </w:rPr>
              <w:sym w:font="Symbol" w:char="F061"/>
            </w:r>
            <w:r w:rsidRPr="00F60E81">
              <w:rPr>
                <w:sz w:val="21"/>
              </w:rPr>
              <w:t xml:space="preserve"> (</w:t>
            </w:r>
            <w:r w:rsidRPr="00F60E81">
              <w:rPr>
                <w:sz w:val="21"/>
              </w:rPr>
              <w:sym w:font="Symbol" w:char="F067"/>
            </w:r>
            <w:r w:rsidRPr="00F60E81">
              <w:rPr>
                <w:sz w:val="21"/>
              </w:rPr>
              <w:t>)</w:t>
            </w:r>
          </w:p>
        </w:tc>
        <w:tc>
          <w:tcPr>
            <w:tcW w:w="1420" w:type="dxa"/>
          </w:tcPr>
          <w:p w:rsidR="0051421C" w:rsidRPr="00F60E81" w:rsidRDefault="0051421C" w:rsidP="008474E9">
            <w:pPr>
              <w:jc w:val="both"/>
              <w:outlineLvl w:val="0"/>
              <w:rPr>
                <w:sz w:val="21"/>
              </w:rPr>
            </w:pPr>
            <w:r w:rsidRPr="00F60E81">
              <w:rPr>
                <w:sz w:val="21"/>
              </w:rPr>
              <w:t>1,0</w:t>
            </w:r>
          </w:p>
        </w:tc>
        <w:tc>
          <w:tcPr>
            <w:tcW w:w="1420" w:type="dxa"/>
          </w:tcPr>
          <w:p w:rsidR="0051421C" w:rsidRPr="00F60E81" w:rsidRDefault="0051421C" w:rsidP="008474E9">
            <w:pPr>
              <w:jc w:val="both"/>
              <w:outlineLvl w:val="0"/>
              <w:rPr>
                <w:sz w:val="21"/>
              </w:rPr>
            </w:pPr>
            <w:r w:rsidRPr="00F60E81">
              <w:rPr>
                <w:sz w:val="21"/>
              </w:rPr>
              <w:t>1,3</w:t>
            </w:r>
          </w:p>
        </w:tc>
        <w:tc>
          <w:tcPr>
            <w:tcW w:w="1420" w:type="dxa"/>
          </w:tcPr>
          <w:p w:rsidR="0051421C" w:rsidRPr="00F60E81" w:rsidRDefault="0051421C" w:rsidP="008474E9">
            <w:pPr>
              <w:jc w:val="both"/>
              <w:outlineLvl w:val="0"/>
              <w:rPr>
                <w:sz w:val="21"/>
              </w:rPr>
            </w:pPr>
            <w:r w:rsidRPr="00F60E81">
              <w:rPr>
                <w:sz w:val="21"/>
              </w:rPr>
              <w:t>1,645</w:t>
            </w:r>
          </w:p>
        </w:tc>
        <w:tc>
          <w:tcPr>
            <w:tcW w:w="1420" w:type="dxa"/>
          </w:tcPr>
          <w:p w:rsidR="0051421C" w:rsidRPr="00F60E81" w:rsidRDefault="0051421C" w:rsidP="008474E9">
            <w:pPr>
              <w:jc w:val="both"/>
              <w:outlineLvl w:val="0"/>
              <w:rPr>
                <w:sz w:val="21"/>
              </w:rPr>
            </w:pPr>
            <w:r w:rsidRPr="00F60E81">
              <w:rPr>
                <w:sz w:val="21"/>
              </w:rPr>
              <w:t>2,0</w:t>
            </w:r>
          </w:p>
        </w:tc>
        <w:tc>
          <w:tcPr>
            <w:tcW w:w="1420" w:type="dxa"/>
          </w:tcPr>
          <w:p w:rsidR="0051421C" w:rsidRPr="00F60E81" w:rsidRDefault="0051421C" w:rsidP="008474E9">
            <w:pPr>
              <w:jc w:val="both"/>
              <w:outlineLvl w:val="0"/>
              <w:rPr>
                <w:sz w:val="21"/>
              </w:rPr>
            </w:pPr>
            <w:r w:rsidRPr="00F60E81">
              <w:rPr>
                <w:sz w:val="21"/>
              </w:rPr>
              <w:t>3,0</w:t>
            </w:r>
          </w:p>
        </w:tc>
      </w:tr>
    </w:tbl>
    <w:p w:rsidR="0051421C" w:rsidRPr="00F60E81" w:rsidRDefault="0051421C" w:rsidP="0051421C">
      <w:pPr>
        <w:jc w:val="both"/>
        <w:outlineLvl w:val="0"/>
        <w:rPr>
          <w:sz w:val="21"/>
        </w:rPr>
      </w:pPr>
      <w:r w:rsidRPr="00F60E81">
        <w:rPr>
          <w:sz w:val="21"/>
        </w:rPr>
        <w:t xml:space="preserve">  </w:t>
      </w:r>
    </w:p>
    <w:p w:rsidR="0051421C" w:rsidRPr="00F60E81" w:rsidRDefault="0051421C" w:rsidP="0051421C">
      <w:pPr>
        <w:jc w:val="both"/>
        <w:rPr>
          <w:sz w:val="21"/>
        </w:rPr>
      </w:pPr>
      <w:r w:rsidRPr="00F60E81">
        <w:rPr>
          <w:sz w:val="21"/>
        </w:rPr>
        <w:t xml:space="preserve">Рисковая надбавка рассчитана по формуле: </w:t>
      </w:r>
    </w:p>
    <w:p w:rsidR="0051421C" w:rsidRPr="00F60E81" w:rsidRDefault="0051421C" w:rsidP="0051421C">
      <w:pPr>
        <w:jc w:val="center"/>
        <w:rPr>
          <w:sz w:val="21"/>
        </w:rPr>
      </w:pPr>
      <w:r w:rsidRPr="00F60E81">
        <w:rPr>
          <w:sz w:val="21"/>
        </w:rPr>
        <w:t>Т</w:t>
      </w:r>
      <w:r w:rsidRPr="00F60E81">
        <w:rPr>
          <w:sz w:val="16"/>
          <w:szCs w:val="16"/>
        </w:rPr>
        <w:t>р</w:t>
      </w:r>
      <w:r w:rsidRPr="00F60E81">
        <w:rPr>
          <w:sz w:val="21"/>
        </w:rPr>
        <w:t xml:space="preserve"> = 1,2 * Т</w:t>
      </w:r>
      <w:r w:rsidRPr="00F60E81">
        <w:rPr>
          <w:sz w:val="16"/>
          <w:szCs w:val="16"/>
        </w:rPr>
        <w:t>о</w:t>
      </w:r>
      <w:r w:rsidRPr="00F60E81">
        <w:rPr>
          <w:sz w:val="21"/>
        </w:rPr>
        <w:t xml:space="preserve"> *  </w:t>
      </w:r>
      <w:r w:rsidRPr="00F60E81">
        <w:rPr>
          <w:sz w:val="21"/>
        </w:rPr>
        <w:sym w:font="Symbol" w:char="F061"/>
      </w:r>
      <w:r w:rsidRPr="00F60E81">
        <w:rPr>
          <w:sz w:val="21"/>
        </w:rPr>
        <w:t xml:space="preserve"> (</w:t>
      </w:r>
      <w:r w:rsidRPr="00F60E81">
        <w:rPr>
          <w:sz w:val="21"/>
        </w:rPr>
        <w:sym w:font="Symbol" w:char="F067"/>
      </w:r>
      <w:r w:rsidRPr="00F60E81">
        <w:rPr>
          <w:sz w:val="21"/>
        </w:rPr>
        <w:t>)  *</w:t>
      </w:r>
      <w:r w:rsidRPr="00F60E81">
        <w:rPr>
          <w:position w:val="-30"/>
          <w:sz w:val="21"/>
          <w:lang w:val="en-US"/>
        </w:rPr>
        <w:object w:dxaOrig="720" w:dyaOrig="740">
          <v:shape id="_x0000_i1046" type="#_x0000_t75" style="width:36pt;height:36.75pt" o:ole="" fillcolor="window">
            <v:imagedata r:id="rId59" o:title=""/>
          </v:shape>
          <o:OLEObject Type="Embed" ProgID="Equation.3" ShapeID="_x0000_i1046" DrawAspect="Content" ObjectID="_1561195698" r:id="rId60"/>
        </w:object>
      </w:r>
      <w:r w:rsidRPr="00F60E81">
        <w:rPr>
          <w:sz w:val="21"/>
        </w:rPr>
        <w:t xml:space="preserve">  ,</w:t>
      </w:r>
    </w:p>
    <w:p w:rsidR="0051421C" w:rsidRPr="00F60E81" w:rsidRDefault="0051421C" w:rsidP="0051421C">
      <w:pPr>
        <w:jc w:val="both"/>
        <w:rPr>
          <w:sz w:val="21"/>
        </w:rPr>
      </w:pPr>
      <w:r w:rsidRPr="00F60E81">
        <w:rPr>
          <w:sz w:val="21"/>
        </w:rPr>
        <w:t xml:space="preserve">где </w:t>
      </w:r>
      <w:r w:rsidRPr="00F60E81">
        <w:rPr>
          <w:sz w:val="21"/>
          <w:lang w:val="en-US"/>
        </w:rPr>
        <w:t>q</w:t>
      </w:r>
      <w:r w:rsidRPr="00F60E81">
        <w:rPr>
          <w:sz w:val="21"/>
        </w:rPr>
        <w:t xml:space="preserve"> – вероятность наступления страхового события;</w:t>
      </w:r>
    </w:p>
    <w:p w:rsidR="0051421C" w:rsidRPr="00F60E81" w:rsidRDefault="0051421C" w:rsidP="0051421C">
      <w:pPr>
        <w:jc w:val="both"/>
        <w:rPr>
          <w:sz w:val="21"/>
        </w:rPr>
      </w:pPr>
      <w:r w:rsidRPr="00F60E81">
        <w:rPr>
          <w:sz w:val="21"/>
        </w:rPr>
        <w:t>n – ожидаемое число договоров страхования.</w:t>
      </w:r>
    </w:p>
    <w:p w:rsidR="0051421C" w:rsidRPr="00F60E81" w:rsidRDefault="0051421C" w:rsidP="0051421C">
      <w:pPr>
        <w:jc w:val="both"/>
        <w:rPr>
          <w:sz w:val="21"/>
        </w:rPr>
      </w:pPr>
    </w:p>
    <w:p w:rsidR="0051421C" w:rsidRPr="00F60E81" w:rsidRDefault="0051421C" w:rsidP="0051421C">
      <w:pPr>
        <w:jc w:val="both"/>
        <w:rPr>
          <w:sz w:val="21"/>
        </w:rPr>
      </w:pPr>
      <w:r w:rsidRPr="00F60E81">
        <w:rPr>
          <w:sz w:val="21"/>
        </w:rPr>
        <w:t>Нетто-ставка Т</w:t>
      </w:r>
      <w:r w:rsidRPr="00F60E81">
        <w:rPr>
          <w:sz w:val="16"/>
          <w:szCs w:val="16"/>
        </w:rPr>
        <w:t>н</w:t>
      </w:r>
      <w:r w:rsidRPr="00F60E81">
        <w:rPr>
          <w:sz w:val="21"/>
        </w:rPr>
        <w:t xml:space="preserve"> = Т</w:t>
      </w:r>
      <w:r w:rsidRPr="00F60E81">
        <w:rPr>
          <w:sz w:val="16"/>
          <w:szCs w:val="16"/>
        </w:rPr>
        <w:t>о</w:t>
      </w:r>
      <w:r w:rsidRPr="00F60E81">
        <w:rPr>
          <w:sz w:val="21"/>
        </w:rPr>
        <w:t xml:space="preserve"> + Т</w:t>
      </w:r>
      <w:r w:rsidRPr="00F60E81">
        <w:rPr>
          <w:sz w:val="16"/>
          <w:szCs w:val="16"/>
        </w:rPr>
        <w:t>р</w:t>
      </w:r>
    </w:p>
    <w:p w:rsidR="0051421C" w:rsidRPr="00F60E81" w:rsidRDefault="0051421C" w:rsidP="0051421C">
      <w:pPr>
        <w:jc w:val="both"/>
        <w:rPr>
          <w:sz w:val="21"/>
        </w:rPr>
      </w:pPr>
      <w:r w:rsidRPr="00F60E81">
        <w:rPr>
          <w:sz w:val="21"/>
        </w:rPr>
        <w:t>Величина нагрузки включается в уравнение эквивалентности суммарно по всем рискам полиса (см. пункт 2).</w:t>
      </w:r>
    </w:p>
    <w:p w:rsidR="0051421C" w:rsidRPr="00F60E81" w:rsidRDefault="0051421C" w:rsidP="0051421C">
      <w:pPr>
        <w:jc w:val="both"/>
        <w:rPr>
          <w:sz w:val="21"/>
        </w:rPr>
      </w:pPr>
    </w:p>
    <w:p w:rsidR="0051421C" w:rsidRPr="00F60E81" w:rsidRDefault="0051421C" w:rsidP="0051421C">
      <w:pPr>
        <w:rPr>
          <w:b/>
          <w:sz w:val="22"/>
          <w:szCs w:val="22"/>
        </w:rPr>
      </w:pPr>
      <w:r w:rsidRPr="00F60E81">
        <w:rPr>
          <w:b/>
          <w:sz w:val="22"/>
          <w:szCs w:val="22"/>
        </w:rPr>
        <w:t>Расчет нетто-ставки по страхованию риска «</w:t>
      </w:r>
      <w:r w:rsidRPr="00F60E81">
        <w:rPr>
          <w:b/>
          <w:sz w:val="24"/>
        </w:rPr>
        <w:t>Смерть Застрахованного лица в результате Несчастного случая, произошедшего в период действия договора страхования</w:t>
      </w:r>
      <w:r w:rsidRPr="00F60E81">
        <w:rPr>
          <w:b/>
          <w:sz w:val="22"/>
          <w:szCs w:val="22"/>
        </w:rPr>
        <w:t>».</w:t>
      </w:r>
    </w:p>
    <w:p w:rsidR="0051421C" w:rsidRPr="00F60E81" w:rsidRDefault="0051421C" w:rsidP="0051421C">
      <w:pPr>
        <w:widowControl w:val="0"/>
        <w:tabs>
          <w:tab w:val="left" w:pos="90"/>
        </w:tabs>
        <w:autoSpaceDE w:val="0"/>
        <w:autoSpaceDN w:val="0"/>
        <w:adjustRightInd w:val="0"/>
        <w:jc w:val="both"/>
        <w:rPr>
          <w:sz w:val="22"/>
          <w:szCs w:val="22"/>
        </w:rPr>
      </w:pPr>
      <w:r w:rsidRPr="00F60E81">
        <w:rPr>
          <w:sz w:val="22"/>
          <w:szCs w:val="22"/>
        </w:rPr>
        <w:t>В основу исходных данных для расчета страховых тарифов положены статистические данные СПАО «РЕСО-Гарантия» и собственная статистика Страховщика.</w:t>
      </w:r>
    </w:p>
    <w:p w:rsidR="0051421C" w:rsidRPr="00F60E81" w:rsidRDefault="0051421C" w:rsidP="0051421C">
      <w:pPr>
        <w:widowControl w:val="0"/>
        <w:tabs>
          <w:tab w:val="left" w:pos="90"/>
        </w:tabs>
        <w:autoSpaceDE w:val="0"/>
        <w:autoSpaceDN w:val="0"/>
        <w:adjustRightInd w:val="0"/>
        <w:jc w:val="both"/>
        <w:rPr>
          <w:sz w:val="22"/>
          <w:szCs w:val="22"/>
        </w:rPr>
      </w:pPr>
    </w:p>
    <w:p w:rsidR="0051421C" w:rsidRPr="00F60E81" w:rsidRDefault="0051421C" w:rsidP="0051421C">
      <w:pPr>
        <w:widowControl w:val="0"/>
        <w:tabs>
          <w:tab w:val="left" w:pos="90"/>
        </w:tabs>
        <w:autoSpaceDE w:val="0"/>
        <w:autoSpaceDN w:val="0"/>
        <w:adjustRightInd w:val="0"/>
        <w:jc w:val="both"/>
        <w:rPr>
          <w:sz w:val="22"/>
          <w:szCs w:val="22"/>
        </w:rPr>
      </w:pPr>
      <w:r w:rsidRPr="00F60E81">
        <w:rPr>
          <w:sz w:val="22"/>
          <w:szCs w:val="22"/>
        </w:rPr>
        <w:t>При использовании указанных статистических данных была проведена оценка вероятности наступления страхового события q, а также оценка средней страховой суммы S руб. и среднего возмещения при наступлении страхового события – Sв руб.</w:t>
      </w:r>
    </w:p>
    <w:p w:rsidR="0051421C" w:rsidRPr="00F60E81" w:rsidRDefault="0051421C" w:rsidP="0051421C">
      <w:pPr>
        <w:widowControl w:val="0"/>
        <w:tabs>
          <w:tab w:val="left" w:pos="90"/>
        </w:tabs>
        <w:autoSpaceDE w:val="0"/>
        <w:autoSpaceDN w:val="0"/>
        <w:adjustRightInd w:val="0"/>
        <w:jc w:val="both"/>
        <w:rPr>
          <w:sz w:val="22"/>
          <w:szCs w:val="22"/>
        </w:rPr>
      </w:pPr>
    </w:p>
    <w:p w:rsidR="0051421C" w:rsidRPr="00F60E81" w:rsidRDefault="0051421C" w:rsidP="0051421C">
      <w:pPr>
        <w:widowControl w:val="0"/>
        <w:tabs>
          <w:tab w:val="left" w:pos="90"/>
        </w:tabs>
        <w:autoSpaceDE w:val="0"/>
        <w:autoSpaceDN w:val="0"/>
        <w:adjustRightInd w:val="0"/>
        <w:jc w:val="both"/>
        <w:rPr>
          <w:sz w:val="22"/>
          <w:szCs w:val="22"/>
        </w:rPr>
      </w:pPr>
      <w:r w:rsidRPr="00F60E81">
        <w:rPr>
          <w:sz w:val="22"/>
          <w:szCs w:val="22"/>
        </w:rPr>
        <w:t>S - средняя страховая сумма по договору страхования, оценивалась как отношение «Страховой суммы по заключенным договорам» к «Количеству заключенных договоров».</w:t>
      </w:r>
    </w:p>
    <w:p w:rsidR="0051421C" w:rsidRPr="00F60E81" w:rsidRDefault="0051421C" w:rsidP="0051421C">
      <w:pPr>
        <w:widowControl w:val="0"/>
        <w:tabs>
          <w:tab w:val="left" w:pos="90"/>
        </w:tabs>
        <w:autoSpaceDE w:val="0"/>
        <w:autoSpaceDN w:val="0"/>
        <w:adjustRightInd w:val="0"/>
        <w:jc w:val="both"/>
        <w:rPr>
          <w:sz w:val="22"/>
          <w:szCs w:val="22"/>
        </w:rPr>
      </w:pPr>
    </w:p>
    <w:p w:rsidR="0051421C" w:rsidRPr="00F60E81" w:rsidRDefault="0051421C" w:rsidP="0051421C">
      <w:pPr>
        <w:widowControl w:val="0"/>
        <w:tabs>
          <w:tab w:val="left" w:pos="90"/>
        </w:tabs>
        <w:autoSpaceDE w:val="0"/>
        <w:autoSpaceDN w:val="0"/>
        <w:adjustRightInd w:val="0"/>
        <w:jc w:val="both"/>
        <w:rPr>
          <w:sz w:val="22"/>
          <w:szCs w:val="22"/>
        </w:rPr>
      </w:pPr>
      <w:r w:rsidRPr="00F60E81">
        <w:rPr>
          <w:sz w:val="22"/>
          <w:szCs w:val="22"/>
        </w:rPr>
        <w:t>Расчет тарифных ставок выполнен исходя из предполагаемых объемов страховых операций, n - ожидаемое количество договоров страхования определено исходя из прогнозируемого (планируемого) количества договоров страхования по настоящим Правилам страхования на предстоящий год.</w:t>
      </w:r>
    </w:p>
    <w:p w:rsidR="0051421C" w:rsidRPr="00F60E81" w:rsidRDefault="0051421C" w:rsidP="0051421C">
      <w:pPr>
        <w:widowControl w:val="0"/>
        <w:tabs>
          <w:tab w:val="left" w:pos="90"/>
        </w:tabs>
        <w:autoSpaceDE w:val="0"/>
        <w:autoSpaceDN w:val="0"/>
        <w:adjustRightInd w:val="0"/>
        <w:jc w:val="both"/>
        <w:rPr>
          <w:sz w:val="22"/>
          <w:szCs w:val="22"/>
        </w:rPr>
      </w:pPr>
    </w:p>
    <w:p w:rsidR="0051421C" w:rsidRPr="00F60E81" w:rsidRDefault="0051421C" w:rsidP="0051421C">
      <w:pPr>
        <w:widowControl w:val="0"/>
        <w:tabs>
          <w:tab w:val="left" w:pos="90"/>
        </w:tabs>
        <w:autoSpaceDE w:val="0"/>
        <w:autoSpaceDN w:val="0"/>
        <w:adjustRightInd w:val="0"/>
        <w:jc w:val="both"/>
        <w:rPr>
          <w:sz w:val="22"/>
          <w:szCs w:val="22"/>
        </w:rPr>
      </w:pPr>
      <w:r w:rsidRPr="00F60E81">
        <w:rPr>
          <w:sz w:val="22"/>
          <w:szCs w:val="22"/>
        </w:rPr>
        <w:t>Показатели, используемые в расчете страховых тарифов, представлены в следующей таблице:</w:t>
      </w:r>
    </w:p>
    <w:tbl>
      <w:tblPr>
        <w:tblW w:w="9355" w:type="dxa"/>
        <w:tblInd w:w="93" w:type="dxa"/>
        <w:tblLook w:val="04A0"/>
      </w:tblPr>
      <w:tblGrid>
        <w:gridCol w:w="8095"/>
        <w:gridCol w:w="1260"/>
      </w:tblGrid>
      <w:tr w:rsidR="0051421C" w:rsidRPr="00F60E81" w:rsidTr="008474E9">
        <w:trPr>
          <w:trHeight w:val="255"/>
        </w:trPr>
        <w:tc>
          <w:tcPr>
            <w:tcW w:w="8095" w:type="dxa"/>
            <w:tcBorders>
              <w:top w:val="nil"/>
              <w:left w:val="nil"/>
              <w:bottom w:val="nil"/>
              <w:right w:val="nil"/>
            </w:tcBorders>
            <w:shd w:val="clear" w:color="auto" w:fill="auto"/>
            <w:noWrap/>
            <w:vAlign w:val="bottom"/>
            <w:hideMark/>
          </w:tcPr>
          <w:p w:rsidR="0051421C" w:rsidRPr="00F60E81" w:rsidRDefault="0051421C" w:rsidP="008474E9">
            <w:pPr>
              <w:rPr>
                <w:b/>
                <w:bCs/>
              </w:rPr>
            </w:pPr>
            <w:r w:rsidRPr="00F60E81">
              <w:rPr>
                <w:b/>
                <w:bCs/>
              </w:rPr>
              <w:t>Средняя страховая сумма (S)</w:t>
            </w:r>
          </w:p>
        </w:tc>
        <w:tc>
          <w:tcPr>
            <w:tcW w:w="1260" w:type="dxa"/>
            <w:tcBorders>
              <w:top w:val="nil"/>
              <w:left w:val="nil"/>
              <w:bottom w:val="nil"/>
              <w:right w:val="nil"/>
            </w:tcBorders>
            <w:shd w:val="clear" w:color="auto" w:fill="auto"/>
            <w:noWrap/>
            <w:vAlign w:val="bottom"/>
            <w:hideMark/>
          </w:tcPr>
          <w:p w:rsidR="0051421C" w:rsidRPr="00F60E81" w:rsidRDefault="0051421C" w:rsidP="008474E9">
            <w:pPr>
              <w:jc w:val="right"/>
            </w:pPr>
            <w:r w:rsidRPr="00F60E81">
              <w:t>300 000</w:t>
            </w:r>
          </w:p>
        </w:tc>
      </w:tr>
      <w:tr w:rsidR="0051421C" w:rsidRPr="00F60E81" w:rsidTr="008474E9">
        <w:trPr>
          <w:trHeight w:val="255"/>
        </w:trPr>
        <w:tc>
          <w:tcPr>
            <w:tcW w:w="8095" w:type="dxa"/>
            <w:tcBorders>
              <w:top w:val="nil"/>
              <w:left w:val="nil"/>
              <w:bottom w:val="nil"/>
              <w:right w:val="nil"/>
            </w:tcBorders>
            <w:shd w:val="clear" w:color="auto" w:fill="auto"/>
            <w:noWrap/>
            <w:vAlign w:val="bottom"/>
            <w:hideMark/>
          </w:tcPr>
          <w:p w:rsidR="0051421C" w:rsidRPr="00F60E81" w:rsidRDefault="0051421C" w:rsidP="008474E9">
            <w:pPr>
              <w:rPr>
                <w:b/>
                <w:bCs/>
              </w:rPr>
            </w:pPr>
            <w:r w:rsidRPr="00F60E81">
              <w:rPr>
                <w:b/>
                <w:bCs/>
              </w:rPr>
              <w:t>Средний размер возмещения (Sв)</w:t>
            </w:r>
          </w:p>
        </w:tc>
        <w:tc>
          <w:tcPr>
            <w:tcW w:w="1260" w:type="dxa"/>
            <w:tcBorders>
              <w:top w:val="nil"/>
              <w:left w:val="nil"/>
              <w:bottom w:val="nil"/>
              <w:right w:val="nil"/>
            </w:tcBorders>
            <w:shd w:val="clear" w:color="auto" w:fill="auto"/>
            <w:noWrap/>
            <w:vAlign w:val="bottom"/>
            <w:hideMark/>
          </w:tcPr>
          <w:p w:rsidR="0051421C" w:rsidRPr="00F60E81" w:rsidRDefault="0051421C" w:rsidP="008474E9">
            <w:pPr>
              <w:jc w:val="right"/>
            </w:pPr>
            <w:r w:rsidRPr="00F60E81">
              <w:t>300 000</w:t>
            </w:r>
          </w:p>
        </w:tc>
      </w:tr>
      <w:tr w:rsidR="0051421C" w:rsidRPr="00F60E81" w:rsidTr="008474E9">
        <w:trPr>
          <w:trHeight w:val="255"/>
        </w:trPr>
        <w:tc>
          <w:tcPr>
            <w:tcW w:w="8095" w:type="dxa"/>
            <w:tcBorders>
              <w:top w:val="nil"/>
              <w:left w:val="nil"/>
              <w:bottom w:val="nil"/>
              <w:right w:val="nil"/>
            </w:tcBorders>
            <w:shd w:val="clear" w:color="auto" w:fill="auto"/>
            <w:noWrap/>
            <w:vAlign w:val="bottom"/>
            <w:hideMark/>
          </w:tcPr>
          <w:p w:rsidR="0051421C" w:rsidRPr="00F60E81" w:rsidRDefault="0051421C" w:rsidP="008474E9">
            <w:pPr>
              <w:rPr>
                <w:b/>
                <w:bCs/>
              </w:rPr>
            </w:pPr>
            <w:r w:rsidRPr="00F60E81">
              <w:rPr>
                <w:b/>
                <w:bCs/>
              </w:rPr>
              <w:t>Вероятность наступления страхового случая (q)</w:t>
            </w:r>
          </w:p>
        </w:tc>
        <w:tc>
          <w:tcPr>
            <w:tcW w:w="1260" w:type="dxa"/>
            <w:tcBorders>
              <w:top w:val="nil"/>
              <w:left w:val="nil"/>
              <w:bottom w:val="nil"/>
              <w:right w:val="nil"/>
            </w:tcBorders>
            <w:shd w:val="clear" w:color="auto" w:fill="auto"/>
            <w:noWrap/>
            <w:vAlign w:val="bottom"/>
            <w:hideMark/>
          </w:tcPr>
          <w:p w:rsidR="0051421C" w:rsidRPr="00F60E81" w:rsidRDefault="0051421C" w:rsidP="008474E9">
            <w:pPr>
              <w:jc w:val="right"/>
            </w:pPr>
            <w:r w:rsidRPr="00F60E81">
              <w:t>0.000410</w:t>
            </w:r>
          </w:p>
        </w:tc>
      </w:tr>
      <w:tr w:rsidR="0051421C" w:rsidRPr="00F60E81" w:rsidTr="008474E9">
        <w:trPr>
          <w:trHeight w:val="255"/>
        </w:trPr>
        <w:tc>
          <w:tcPr>
            <w:tcW w:w="8095" w:type="dxa"/>
            <w:tcBorders>
              <w:top w:val="nil"/>
              <w:left w:val="nil"/>
              <w:bottom w:val="nil"/>
              <w:right w:val="nil"/>
            </w:tcBorders>
            <w:shd w:val="clear" w:color="auto" w:fill="auto"/>
            <w:noWrap/>
            <w:vAlign w:val="bottom"/>
            <w:hideMark/>
          </w:tcPr>
          <w:p w:rsidR="0051421C" w:rsidRPr="00F60E81" w:rsidRDefault="0051421C" w:rsidP="008474E9">
            <w:pPr>
              <w:rPr>
                <w:b/>
                <w:bCs/>
              </w:rPr>
            </w:pPr>
            <w:r w:rsidRPr="00F60E81">
              <w:rPr>
                <w:b/>
                <w:bCs/>
              </w:rPr>
              <w:t>Ожидаемое количество договоров (n)</w:t>
            </w:r>
          </w:p>
        </w:tc>
        <w:tc>
          <w:tcPr>
            <w:tcW w:w="1260" w:type="dxa"/>
            <w:tcBorders>
              <w:top w:val="nil"/>
              <w:left w:val="nil"/>
              <w:bottom w:val="nil"/>
              <w:right w:val="nil"/>
            </w:tcBorders>
            <w:shd w:val="clear" w:color="auto" w:fill="auto"/>
            <w:noWrap/>
            <w:vAlign w:val="bottom"/>
            <w:hideMark/>
          </w:tcPr>
          <w:p w:rsidR="0051421C" w:rsidRPr="00F60E81" w:rsidRDefault="0051421C" w:rsidP="008474E9">
            <w:pPr>
              <w:jc w:val="right"/>
            </w:pPr>
            <w:r w:rsidRPr="00F60E81">
              <w:t>6 700</w:t>
            </w:r>
          </w:p>
        </w:tc>
      </w:tr>
      <w:tr w:rsidR="0051421C" w:rsidRPr="00F60E81" w:rsidTr="008474E9">
        <w:trPr>
          <w:trHeight w:val="255"/>
        </w:trPr>
        <w:tc>
          <w:tcPr>
            <w:tcW w:w="8095" w:type="dxa"/>
            <w:tcBorders>
              <w:top w:val="nil"/>
              <w:left w:val="nil"/>
              <w:bottom w:val="nil"/>
              <w:right w:val="nil"/>
            </w:tcBorders>
            <w:shd w:val="clear" w:color="auto" w:fill="auto"/>
            <w:noWrap/>
            <w:vAlign w:val="bottom"/>
            <w:hideMark/>
          </w:tcPr>
          <w:p w:rsidR="0051421C" w:rsidRPr="00F60E81" w:rsidRDefault="0051421C" w:rsidP="008474E9">
            <w:pPr>
              <w:rPr>
                <w:b/>
                <w:bCs/>
              </w:rPr>
            </w:pPr>
          </w:p>
        </w:tc>
        <w:tc>
          <w:tcPr>
            <w:tcW w:w="1260" w:type="dxa"/>
            <w:tcBorders>
              <w:top w:val="nil"/>
              <w:left w:val="nil"/>
              <w:bottom w:val="nil"/>
              <w:right w:val="nil"/>
            </w:tcBorders>
            <w:shd w:val="clear" w:color="auto" w:fill="auto"/>
            <w:noWrap/>
            <w:vAlign w:val="bottom"/>
            <w:hideMark/>
          </w:tcPr>
          <w:p w:rsidR="0051421C" w:rsidRPr="00F60E81" w:rsidRDefault="0051421C" w:rsidP="008474E9">
            <w:pPr>
              <w:jc w:val="right"/>
            </w:pPr>
          </w:p>
        </w:tc>
      </w:tr>
      <w:tr w:rsidR="0051421C" w:rsidRPr="00F60E81" w:rsidTr="008474E9">
        <w:trPr>
          <w:trHeight w:val="255"/>
        </w:trPr>
        <w:tc>
          <w:tcPr>
            <w:tcW w:w="8095" w:type="dxa"/>
            <w:tcBorders>
              <w:top w:val="nil"/>
              <w:left w:val="nil"/>
              <w:bottom w:val="nil"/>
              <w:right w:val="nil"/>
            </w:tcBorders>
            <w:shd w:val="clear" w:color="auto" w:fill="auto"/>
            <w:noWrap/>
            <w:vAlign w:val="bottom"/>
            <w:hideMark/>
          </w:tcPr>
          <w:p w:rsidR="0051421C" w:rsidRPr="00F60E81" w:rsidRDefault="0051421C" w:rsidP="008474E9">
            <w:pPr>
              <w:rPr>
                <w:b/>
                <w:bCs/>
              </w:rPr>
            </w:pPr>
            <w:r w:rsidRPr="00F60E81">
              <w:rPr>
                <w:b/>
                <w:bCs/>
              </w:rPr>
              <w:t>Основная часть нетто-ставки (То)</w:t>
            </w:r>
          </w:p>
        </w:tc>
        <w:tc>
          <w:tcPr>
            <w:tcW w:w="1260" w:type="dxa"/>
            <w:tcBorders>
              <w:top w:val="nil"/>
              <w:left w:val="nil"/>
              <w:bottom w:val="nil"/>
              <w:right w:val="nil"/>
            </w:tcBorders>
            <w:shd w:val="clear" w:color="auto" w:fill="auto"/>
            <w:noWrap/>
            <w:vAlign w:val="bottom"/>
            <w:hideMark/>
          </w:tcPr>
          <w:p w:rsidR="0051421C" w:rsidRPr="00F60E81" w:rsidRDefault="0051421C" w:rsidP="008474E9">
            <w:pPr>
              <w:jc w:val="right"/>
            </w:pPr>
            <w:r w:rsidRPr="00F60E81">
              <w:t>0.041000</w:t>
            </w:r>
          </w:p>
        </w:tc>
      </w:tr>
      <w:tr w:rsidR="0051421C" w:rsidRPr="00F60E81" w:rsidTr="008474E9">
        <w:trPr>
          <w:trHeight w:val="255"/>
        </w:trPr>
        <w:tc>
          <w:tcPr>
            <w:tcW w:w="8095" w:type="dxa"/>
            <w:tcBorders>
              <w:top w:val="nil"/>
              <w:left w:val="nil"/>
              <w:bottom w:val="nil"/>
              <w:right w:val="nil"/>
            </w:tcBorders>
            <w:shd w:val="clear" w:color="auto" w:fill="auto"/>
            <w:noWrap/>
            <w:vAlign w:val="bottom"/>
            <w:hideMark/>
          </w:tcPr>
          <w:p w:rsidR="0051421C" w:rsidRPr="00F60E81" w:rsidRDefault="0051421C" w:rsidP="008474E9">
            <w:pPr>
              <w:rPr>
                <w:b/>
                <w:bCs/>
              </w:rPr>
            </w:pPr>
            <w:r w:rsidRPr="00F60E81">
              <w:rPr>
                <w:b/>
                <w:bCs/>
              </w:rPr>
              <w:t>Рисковая надбавка (Tр)</w:t>
            </w:r>
          </w:p>
        </w:tc>
        <w:tc>
          <w:tcPr>
            <w:tcW w:w="1260" w:type="dxa"/>
            <w:tcBorders>
              <w:top w:val="nil"/>
              <w:left w:val="nil"/>
              <w:bottom w:val="nil"/>
              <w:right w:val="nil"/>
            </w:tcBorders>
            <w:shd w:val="clear" w:color="auto" w:fill="auto"/>
            <w:noWrap/>
            <w:vAlign w:val="bottom"/>
            <w:hideMark/>
          </w:tcPr>
          <w:p w:rsidR="0051421C" w:rsidRPr="00F60E81" w:rsidRDefault="0051421C" w:rsidP="008474E9">
            <w:pPr>
              <w:jc w:val="right"/>
            </w:pPr>
            <w:r w:rsidRPr="00F60E81">
              <w:t>0.038582</w:t>
            </w:r>
          </w:p>
        </w:tc>
      </w:tr>
      <w:tr w:rsidR="0051421C" w:rsidRPr="00F60E81" w:rsidTr="008474E9">
        <w:trPr>
          <w:trHeight w:val="255"/>
        </w:trPr>
        <w:tc>
          <w:tcPr>
            <w:tcW w:w="8095" w:type="dxa"/>
            <w:tcBorders>
              <w:top w:val="nil"/>
              <w:left w:val="nil"/>
              <w:bottom w:val="nil"/>
              <w:right w:val="nil"/>
            </w:tcBorders>
            <w:shd w:val="clear" w:color="auto" w:fill="auto"/>
            <w:noWrap/>
            <w:vAlign w:val="bottom"/>
            <w:hideMark/>
          </w:tcPr>
          <w:p w:rsidR="0051421C" w:rsidRPr="00F60E81" w:rsidRDefault="0051421C" w:rsidP="008474E9">
            <w:pPr>
              <w:rPr>
                <w:b/>
                <w:bCs/>
              </w:rPr>
            </w:pPr>
            <w:r w:rsidRPr="00F60E81">
              <w:rPr>
                <w:b/>
                <w:bCs/>
              </w:rPr>
              <w:t>Нетто-ставка (со 100 руб. стр. суммы)</w:t>
            </w:r>
          </w:p>
        </w:tc>
        <w:tc>
          <w:tcPr>
            <w:tcW w:w="1260" w:type="dxa"/>
            <w:tcBorders>
              <w:top w:val="nil"/>
              <w:left w:val="nil"/>
              <w:bottom w:val="nil"/>
              <w:right w:val="nil"/>
            </w:tcBorders>
            <w:shd w:val="clear" w:color="auto" w:fill="auto"/>
            <w:noWrap/>
            <w:vAlign w:val="bottom"/>
            <w:hideMark/>
          </w:tcPr>
          <w:p w:rsidR="0051421C" w:rsidRPr="00F60E81" w:rsidRDefault="0051421C" w:rsidP="008474E9">
            <w:pPr>
              <w:jc w:val="right"/>
            </w:pPr>
            <w:r w:rsidRPr="00F60E81">
              <w:t>0.08</w:t>
            </w:r>
          </w:p>
        </w:tc>
      </w:tr>
    </w:tbl>
    <w:p w:rsidR="0051421C" w:rsidRPr="00F60E81" w:rsidRDefault="0051421C" w:rsidP="0051421C">
      <w:pPr>
        <w:jc w:val="both"/>
        <w:rPr>
          <w:sz w:val="22"/>
          <w:szCs w:val="22"/>
        </w:rPr>
      </w:pPr>
    </w:p>
    <w:p w:rsidR="0051421C" w:rsidRPr="00F60E81" w:rsidRDefault="0051421C" w:rsidP="0051421C">
      <w:pPr>
        <w:pStyle w:val="3"/>
        <w:spacing w:before="0"/>
        <w:ind w:firstLine="567"/>
        <w:rPr>
          <w:sz w:val="22"/>
          <w:szCs w:val="22"/>
        </w:rPr>
      </w:pPr>
    </w:p>
    <w:p w:rsidR="0051421C" w:rsidRPr="00F60E81" w:rsidRDefault="0051421C" w:rsidP="0051421C">
      <w:pPr>
        <w:rPr>
          <w:b/>
          <w:sz w:val="22"/>
          <w:szCs w:val="22"/>
        </w:rPr>
      </w:pPr>
      <w:r w:rsidRPr="00F60E81">
        <w:rPr>
          <w:b/>
          <w:sz w:val="22"/>
          <w:szCs w:val="22"/>
        </w:rPr>
        <w:t>2. Методика расчета  и расчет тарифных ставок по страхованию рисков смерти и дожития.</w:t>
      </w:r>
    </w:p>
    <w:p w:rsidR="0051421C" w:rsidRPr="00F60E81" w:rsidRDefault="0051421C" w:rsidP="0051421C">
      <w:pPr>
        <w:ind w:firstLine="567"/>
        <w:rPr>
          <w:b/>
          <w:sz w:val="22"/>
          <w:szCs w:val="22"/>
        </w:rPr>
      </w:pPr>
    </w:p>
    <w:p w:rsidR="0051421C" w:rsidRPr="00F60E81" w:rsidRDefault="0051421C" w:rsidP="0051421C">
      <w:pPr>
        <w:jc w:val="both"/>
        <w:rPr>
          <w:b/>
          <w:sz w:val="22"/>
          <w:szCs w:val="22"/>
        </w:rPr>
      </w:pPr>
      <w:bookmarkStart w:id="8" w:name="_Toc246677695"/>
      <w:bookmarkStart w:id="9" w:name="_Toc249158850"/>
      <w:r w:rsidRPr="00F60E81">
        <w:rPr>
          <w:b/>
          <w:sz w:val="22"/>
          <w:szCs w:val="22"/>
        </w:rPr>
        <w:t>Термины и обозначения</w:t>
      </w:r>
      <w:bookmarkEnd w:id="8"/>
      <w:bookmarkEnd w:id="9"/>
    </w:p>
    <w:p w:rsidR="0051421C" w:rsidRPr="00F60E81" w:rsidRDefault="0051421C" w:rsidP="0051421C">
      <w:pPr>
        <w:ind w:firstLine="567"/>
        <w:jc w:val="both"/>
        <w:rPr>
          <w:b/>
          <w:sz w:val="22"/>
          <w:szCs w:val="22"/>
        </w:rPr>
      </w:pPr>
    </w:p>
    <w:p w:rsidR="0051421C" w:rsidRPr="00F60E81" w:rsidRDefault="0051421C" w:rsidP="0051421C">
      <w:pPr>
        <w:jc w:val="both"/>
        <w:rPr>
          <w:sz w:val="22"/>
          <w:szCs w:val="22"/>
        </w:rPr>
      </w:pPr>
      <w:r w:rsidRPr="00F60E81">
        <w:rPr>
          <w:position w:val="-6"/>
          <w:sz w:val="22"/>
          <w:szCs w:val="22"/>
        </w:rPr>
        <w:object w:dxaOrig="200" w:dyaOrig="220">
          <v:shape id="_x0000_i1047" type="#_x0000_t75" style="width:9.75pt;height:11.25pt" o:ole="">
            <v:imagedata r:id="rId19" o:title=""/>
          </v:shape>
          <o:OLEObject Type="Embed" ProgID="Equation.3" ShapeID="_x0000_i1047" DrawAspect="Content" ObjectID="_1561195699" r:id="rId61"/>
        </w:object>
      </w:r>
      <w:r w:rsidRPr="00F60E81">
        <w:rPr>
          <w:sz w:val="22"/>
          <w:szCs w:val="22"/>
        </w:rPr>
        <w:t xml:space="preserve"> - актуарный возраст застрахованного на момент начала действия договора;</w:t>
      </w:r>
    </w:p>
    <w:p w:rsidR="0051421C" w:rsidRPr="00F60E81" w:rsidRDefault="0051421C" w:rsidP="0051421C">
      <w:pPr>
        <w:jc w:val="both"/>
        <w:rPr>
          <w:sz w:val="22"/>
          <w:szCs w:val="22"/>
        </w:rPr>
      </w:pPr>
      <w:r w:rsidRPr="00F60E81">
        <w:rPr>
          <w:position w:val="-6"/>
          <w:sz w:val="22"/>
          <w:szCs w:val="22"/>
        </w:rPr>
        <w:object w:dxaOrig="200" w:dyaOrig="220">
          <v:shape id="_x0000_i1048" type="#_x0000_t75" style="width:9.75pt;height:11.25pt" o:ole="">
            <v:imagedata r:id="rId21" o:title=""/>
          </v:shape>
          <o:OLEObject Type="Embed" ProgID="Equation.3" ShapeID="_x0000_i1048" DrawAspect="Content" ObjectID="_1561195700" r:id="rId62"/>
        </w:object>
      </w:r>
      <w:r w:rsidRPr="00F60E81">
        <w:rPr>
          <w:sz w:val="22"/>
          <w:szCs w:val="22"/>
        </w:rPr>
        <w:t xml:space="preserve"> - срок действия договора страхования;</w:t>
      </w:r>
    </w:p>
    <w:p w:rsidR="0051421C" w:rsidRPr="00F60E81" w:rsidRDefault="0051421C" w:rsidP="0051421C">
      <w:pPr>
        <w:jc w:val="both"/>
        <w:rPr>
          <w:sz w:val="22"/>
          <w:szCs w:val="22"/>
        </w:rPr>
      </w:pPr>
      <w:r w:rsidRPr="00F60E81">
        <w:rPr>
          <w:position w:val="-12"/>
          <w:sz w:val="22"/>
          <w:szCs w:val="22"/>
        </w:rPr>
        <w:object w:dxaOrig="220" w:dyaOrig="360">
          <v:shape id="_x0000_i1049" type="#_x0000_t75" style="width:11.25pt;height:18pt" o:ole="" fillcolor="window">
            <v:imagedata r:id="rId23" o:title=""/>
          </v:shape>
          <o:OLEObject Type="Embed" ProgID="Equation.3" ShapeID="_x0000_i1049" DrawAspect="Content" ObjectID="_1561195701" r:id="rId63"/>
        </w:object>
      </w:r>
      <w:r w:rsidRPr="00F60E81">
        <w:rPr>
          <w:sz w:val="22"/>
          <w:szCs w:val="22"/>
        </w:rPr>
        <w:t xml:space="preserve"> - число живых в возрасте </w:t>
      </w:r>
      <w:r w:rsidRPr="00F60E81">
        <w:rPr>
          <w:position w:val="-6"/>
          <w:sz w:val="22"/>
          <w:szCs w:val="22"/>
        </w:rPr>
        <w:object w:dxaOrig="200" w:dyaOrig="220">
          <v:shape id="_x0000_i1050" type="#_x0000_t75" style="width:9.75pt;height:11.25pt" o:ole="">
            <v:imagedata r:id="rId19" o:title=""/>
          </v:shape>
          <o:OLEObject Type="Embed" ProgID="Equation.3" ShapeID="_x0000_i1050" DrawAspect="Content" ObjectID="_1561195702" r:id="rId64"/>
        </w:object>
      </w:r>
      <w:r w:rsidRPr="00F60E81">
        <w:rPr>
          <w:sz w:val="22"/>
          <w:szCs w:val="22"/>
        </w:rPr>
        <w:t>;</w:t>
      </w:r>
    </w:p>
    <w:p w:rsidR="0051421C" w:rsidRPr="00F60E81" w:rsidRDefault="0051421C" w:rsidP="0051421C">
      <w:pPr>
        <w:jc w:val="both"/>
        <w:rPr>
          <w:sz w:val="22"/>
          <w:szCs w:val="22"/>
        </w:rPr>
      </w:pPr>
      <w:r w:rsidRPr="00F60E81">
        <w:rPr>
          <w:position w:val="-6"/>
          <w:sz w:val="22"/>
          <w:szCs w:val="22"/>
        </w:rPr>
        <w:object w:dxaOrig="139" w:dyaOrig="260">
          <v:shape id="_x0000_i1051" type="#_x0000_t75" style="width:6.75pt;height:12.75pt" o:ole="">
            <v:imagedata r:id="rId26" o:title=""/>
          </v:shape>
          <o:OLEObject Type="Embed" ProgID="Equation.3" ShapeID="_x0000_i1051" DrawAspect="Content" ObjectID="_1561195703" r:id="rId65"/>
        </w:object>
      </w:r>
      <w:r w:rsidRPr="00F60E81">
        <w:rPr>
          <w:sz w:val="22"/>
          <w:szCs w:val="22"/>
        </w:rPr>
        <w:t xml:space="preserve"> - норма доходности, используемая для целей расчета тарифа;</w:t>
      </w:r>
    </w:p>
    <w:p w:rsidR="0051421C" w:rsidRPr="00F60E81" w:rsidRDefault="0051421C" w:rsidP="0051421C">
      <w:pPr>
        <w:jc w:val="both"/>
        <w:rPr>
          <w:sz w:val="22"/>
          <w:szCs w:val="22"/>
        </w:rPr>
      </w:pPr>
      <w:r w:rsidRPr="00F60E81">
        <w:rPr>
          <w:position w:val="-10"/>
          <w:sz w:val="22"/>
          <w:szCs w:val="22"/>
        </w:rPr>
        <w:object w:dxaOrig="1100" w:dyaOrig="360">
          <v:shape id="_x0000_i1052" type="#_x0000_t75" style="width:54.75pt;height:18pt" o:ole="">
            <v:imagedata r:id="rId29" o:title=""/>
          </v:shape>
          <o:OLEObject Type="Embed" ProgID="Equation.3" ShapeID="_x0000_i1052" DrawAspect="Content" ObjectID="_1561195704" r:id="rId66"/>
        </w:object>
      </w:r>
      <w:r w:rsidRPr="00F60E81">
        <w:rPr>
          <w:sz w:val="22"/>
          <w:szCs w:val="22"/>
        </w:rPr>
        <w:t xml:space="preserve"> - дисконтирующий множитель;</w:t>
      </w:r>
    </w:p>
    <w:p w:rsidR="0051421C" w:rsidRPr="00F60E81" w:rsidRDefault="0051421C" w:rsidP="0051421C">
      <w:pPr>
        <w:jc w:val="both"/>
        <w:rPr>
          <w:sz w:val="22"/>
          <w:szCs w:val="22"/>
        </w:rPr>
      </w:pPr>
      <w:r w:rsidRPr="00F60E81">
        <w:rPr>
          <w:sz w:val="22"/>
          <w:szCs w:val="22"/>
        </w:rPr>
        <w:t>[h] - целая часть числа h;</w:t>
      </w:r>
    </w:p>
    <w:p w:rsidR="0051421C" w:rsidRPr="00F60E81" w:rsidRDefault="0051421C" w:rsidP="0051421C">
      <w:pPr>
        <w:jc w:val="both"/>
        <w:rPr>
          <w:sz w:val="22"/>
          <w:szCs w:val="22"/>
        </w:rPr>
      </w:pPr>
      <w:r w:rsidRPr="00F60E81">
        <w:rPr>
          <w:sz w:val="22"/>
          <w:szCs w:val="22"/>
        </w:rPr>
        <w:lastRenderedPageBreak/>
        <w:t>{h} – дробная часть числа h;</w:t>
      </w:r>
    </w:p>
    <w:p w:rsidR="0051421C" w:rsidRPr="00F60E81" w:rsidRDefault="0051421C" w:rsidP="0051421C">
      <w:pPr>
        <w:jc w:val="both"/>
        <w:rPr>
          <w:sz w:val="22"/>
          <w:szCs w:val="22"/>
        </w:rPr>
      </w:pPr>
    </w:p>
    <w:p w:rsidR="0051421C" w:rsidRPr="00F60E81" w:rsidRDefault="0051421C" w:rsidP="0051421C">
      <w:pPr>
        <w:jc w:val="both"/>
        <w:rPr>
          <w:sz w:val="24"/>
          <w:szCs w:val="24"/>
        </w:rPr>
      </w:pPr>
      <w:r w:rsidRPr="00F60E81">
        <w:rPr>
          <w:position w:val="-30"/>
          <w:sz w:val="24"/>
          <w:szCs w:val="24"/>
        </w:rPr>
        <w:object w:dxaOrig="1579" w:dyaOrig="720">
          <v:shape id="_x0000_i1053" type="#_x0000_t75" style="width:78.75pt;height:36pt" o:ole="">
            <v:imagedata r:id="rId31" o:title=""/>
          </v:shape>
          <o:OLEObject Type="Embed" ProgID="Equation.3" ShapeID="_x0000_i1053" DrawAspect="Content" ObjectID="_1561195705" r:id="rId67"/>
        </w:object>
      </w:r>
      <w:r w:rsidRPr="00F60E81">
        <w:rPr>
          <w:sz w:val="24"/>
          <w:szCs w:val="24"/>
        </w:rPr>
        <w:t xml:space="preserve"> - аннуитет для Застрахованного в возрасте (</w:t>
      </w:r>
      <w:r w:rsidRPr="00F60E81">
        <w:rPr>
          <w:sz w:val="24"/>
          <w:szCs w:val="24"/>
          <w:lang w:val="en-US"/>
        </w:rPr>
        <w:t>x</w:t>
      </w:r>
      <w:r w:rsidRPr="00F60E81">
        <w:rPr>
          <w:sz w:val="24"/>
          <w:szCs w:val="24"/>
        </w:rPr>
        <w:t>) с выплатами в начале года, продолжающимися пока жив (</w:t>
      </w:r>
      <w:r w:rsidRPr="00F60E81">
        <w:rPr>
          <w:sz w:val="24"/>
          <w:szCs w:val="24"/>
          <w:lang w:val="en-US"/>
        </w:rPr>
        <w:t>x</w:t>
      </w:r>
      <w:r w:rsidRPr="00F60E81">
        <w:rPr>
          <w:sz w:val="24"/>
          <w:szCs w:val="24"/>
        </w:rPr>
        <w:t xml:space="preserve">) и не истекло </w:t>
      </w:r>
      <w:r w:rsidRPr="00F60E81">
        <w:rPr>
          <w:sz w:val="24"/>
          <w:szCs w:val="24"/>
          <w:lang w:val="en-US"/>
        </w:rPr>
        <w:t>n</w:t>
      </w:r>
      <w:r w:rsidRPr="00F60E81">
        <w:rPr>
          <w:sz w:val="24"/>
          <w:szCs w:val="24"/>
        </w:rPr>
        <w:t xml:space="preserve"> лет, n- целое;</w:t>
      </w:r>
    </w:p>
    <w:p w:rsidR="0051421C" w:rsidRPr="00F60E81" w:rsidRDefault="0051421C" w:rsidP="0051421C">
      <w:pPr>
        <w:jc w:val="both"/>
        <w:rPr>
          <w:sz w:val="24"/>
          <w:szCs w:val="24"/>
        </w:rPr>
      </w:pPr>
      <w:r w:rsidRPr="00F60E81">
        <w:rPr>
          <w:position w:val="-30"/>
          <w:sz w:val="24"/>
          <w:szCs w:val="24"/>
        </w:rPr>
        <w:object w:dxaOrig="2780" w:dyaOrig="720">
          <v:shape id="_x0000_i1054" type="#_x0000_t75" style="width:138.75pt;height:36pt" o:ole="">
            <v:imagedata r:id="rId33" o:title=""/>
          </v:shape>
          <o:OLEObject Type="Embed" ProgID="Equation.3" ShapeID="_x0000_i1054" DrawAspect="Content" ObjectID="_1561195706" r:id="rId68"/>
        </w:object>
      </w:r>
      <w:r w:rsidRPr="00F60E81">
        <w:rPr>
          <w:sz w:val="24"/>
          <w:szCs w:val="24"/>
        </w:rPr>
        <w:t xml:space="preserve"> - аннуитет для Застрахованного в возрасте (</w:t>
      </w:r>
      <w:r w:rsidRPr="00F60E81">
        <w:rPr>
          <w:sz w:val="24"/>
          <w:szCs w:val="24"/>
          <w:lang w:val="en-US"/>
        </w:rPr>
        <w:t>x</w:t>
      </w:r>
      <w:r w:rsidRPr="00F60E81">
        <w:rPr>
          <w:sz w:val="24"/>
          <w:szCs w:val="24"/>
        </w:rPr>
        <w:t>) с выплатами в начале года, продолжающимися пока жив (</w:t>
      </w:r>
      <w:r w:rsidRPr="00F60E81">
        <w:rPr>
          <w:sz w:val="24"/>
          <w:szCs w:val="24"/>
          <w:lang w:val="en-US"/>
        </w:rPr>
        <w:t>x</w:t>
      </w:r>
      <w:r w:rsidRPr="00F60E81">
        <w:rPr>
          <w:sz w:val="24"/>
          <w:szCs w:val="24"/>
        </w:rPr>
        <w:t xml:space="preserve">) и не истекло </w:t>
      </w:r>
      <w:r w:rsidRPr="00F60E81">
        <w:rPr>
          <w:sz w:val="24"/>
          <w:szCs w:val="24"/>
          <w:lang w:val="en-US"/>
        </w:rPr>
        <w:t>n</w:t>
      </w:r>
      <w:r w:rsidRPr="00F60E81">
        <w:rPr>
          <w:sz w:val="24"/>
          <w:szCs w:val="24"/>
        </w:rPr>
        <w:t xml:space="preserve"> лет, n- не целое;</w:t>
      </w:r>
    </w:p>
    <w:p w:rsidR="0051421C" w:rsidRPr="00F60E81" w:rsidRDefault="0051421C" w:rsidP="0051421C">
      <w:pPr>
        <w:jc w:val="both"/>
        <w:rPr>
          <w:sz w:val="24"/>
          <w:szCs w:val="24"/>
        </w:rPr>
      </w:pPr>
    </w:p>
    <w:p w:rsidR="0051421C" w:rsidRPr="00F60E81" w:rsidRDefault="0051421C" w:rsidP="0051421C">
      <w:pPr>
        <w:jc w:val="both"/>
        <w:rPr>
          <w:sz w:val="24"/>
          <w:szCs w:val="24"/>
        </w:rPr>
      </w:pPr>
      <w:r w:rsidRPr="00F60E81">
        <w:rPr>
          <w:position w:val="-30"/>
          <w:sz w:val="24"/>
          <w:szCs w:val="24"/>
        </w:rPr>
        <w:object w:dxaOrig="1300" w:dyaOrig="680">
          <v:shape id="_x0000_i1055" type="#_x0000_t75" style="width:65.25pt;height:33.75pt" o:ole="">
            <v:imagedata r:id="rId35" o:title=""/>
          </v:shape>
          <o:OLEObject Type="Embed" ProgID="Equation.3" ShapeID="_x0000_i1055" DrawAspect="Content" ObjectID="_1561195707" r:id="rId69"/>
        </w:object>
      </w:r>
      <w:r w:rsidRPr="00F60E81">
        <w:rPr>
          <w:sz w:val="24"/>
          <w:szCs w:val="24"/>
        </w:rPr>
        <w:t>- современная стоимость страховой выплаты (с единичной страховой суммой) для Застрахованного в возрасте (</w:t>
      </w:r>
      <w:r w:rsidRPr="00F60E81">
        <w:rPr>
          <w:sz w:val="24"/>
          <w:szCs w:val="24"/>
          <w:lang w:val="en-US"/>
        </w:rPr>
        <w:t>x</w:t>
      </w:r>
      <w:r w:rsidRPr="00F60E81">
        <w:rPr>
          <w:sz w:val="24"/>
          <w:szCs w:val="24"/>
        </w:rPr>
        <w:t xml:space="preserve">) в случае дожития до возраста </w:t>
      </w:r>
      <w:r w:rsidRPr="00F60E81">
        <w:rPr>
          <w:sz w:val="24"/>
          <w:szCs w:val="24"/>
          <w:lang w:val="en-US"/>
        </w:rPr>
        <w:t>x</w:t>
      </w:r>
      <w:r w:rsidRPr="00F60E81">
        <w:rPr>
          <w:sz w:val="24"/>
          <w:szCs w:val="24"/>
        </w:rPr>
        <w:t>+</w:t>
      </w:r>
      <w:r w:rsidRPr="00F60E81">
        <w:rPr>
          <w:sz w:val="24"/>
          <w:szCs w:val="24"/>
          <w:lang w:val="en-US"/>
        </w:rPr>
        <w:t>n</w:t>
      </w:r>
      <w:r w:rsidRPr="00F60E81">
        <w:rPr>
          <w:sz w:val="24"/>
          <w:szCs w:val="24"/>
        </w:rPr>
        <w:t xml:space="preserve">, если </w:t>
      </w:r>
      <w:r w:rsidRPr="00F60E81">
        <w:rPr>
          <w:sz w:val="24"/>
          <w:szCs w:val="24"/>
          <w:lang w:val="en-US"/>
        </w:rPr>
        <w:t>n</w:t>
      </w:r>
      <w:r w:rsidRPr="00F60E81">
        <w:rPr>
          <w:sz w:val="24"/>
          <w:szCs w:val="24"/>
        </w:rPr>
        <w:t xml:space="preserve"> -целое;</w:t>
      </w:r>
    </w:p>
    <w:p w:rsidR="0051421C" w:rsidRPr="00F60E81" w:rsidRDefault="0051421C" w:rsidP="0051421C">
      <w:pPr>
        <w:jc w:val="both"/>
        <w:rPr>
          <w:sz w:val="24"/>
          <w:szCs w:val="24"/>
        </w:rPr>
      </w:pPr>
      <w:r w:rsidRPr="00F60E81">
        <w:rPr>
          <w:position w:val="-30"/>
          <w:sz w:val="24"/>
          <w:szCs w:val="24"/>
        </w:rPr>
        <w:object w:dxaOrig="3460" w:dyaOrig="700">
          <v:shape id="_x0000_i1056" type="#_x0000_t75" style="width:173.25pt;height:35.25pt" o:ole="">
            <v:imagedata r:id="rId37" o:title=""/>
          </v:shape>
          <o:OLEObject Type="Embed" ProgID="Equation.3" ShapeID="_x0000_i1056" DrawAspect="Content" ObjectID="_1561195708" r:id="rId70"/>
        </w:object>
      </w:r>
      <w:r w:rsidRPr="00F60E81">
        <w:rPr>
          <w:sz w:val="24"/>
          <w:szCs w:val="24"/>
        </w:rPr>
        <w:t>- современная стоимость страховой выплаты (с единичной страховой суммой) для Застрахованного в возрасте (</w:t>
      </w:r>
      <w:r w:rsidRPr="00F60E81">
        <w:rPr>
          <w:sz w:val="24"/>
          <w:szCs w:val="24"/>
          <w:lang w:val="en-US"/>
        </w:rPr>
        <w:t>x</w:t>
      </w:r>
      <w:r w:rsidRPr="00F60E81">
        <w:rPr>
          <w:sz w:val="24"/>
          <w:szCs w:val="24"/>
        </w:rPr>
        <w:t xml:space="preserve">) в случае дожития до возраста </w:t>
      </w:r>
      <w:r w:rsidRPr="00F60E81">
        <w:rPr>
          <w:sz w:val="24"/>
          <w:szCs w:val="24"/>
          <w:lang w:val="en-US"/>
        </w:rPr>
        <w:t>x</w:t>
      </w:r>
      <w:r w:rsidRPr="00F60E81">
        <w:rPr>
          <w:sz w:val="24"/>
          <w:szCs w:val="24"/>
        </w:rPr>
        <w:t>+</w:t>
      </w:r>
      <w:r w:rsidRPr="00F60E81">
        <w:rPr>
          <w:sz w:val="24"/>
          <w:szCs w:val="24"/>
          <w:lang w:val="en-US"/>
        </w:rPr>
        <w:t>n</w:t>
      </w:r>
      <w:r w:rsidRPr="00F60E81">
        <w:rPr>
          <w:sz w:val="24"/>
          <w:szCs w:val="24"/>
        </w:rPr>
        <w:t xml:space="preserve">, где если </w:t>
      </w:r>
      <w:r w:rsidRPr="00F60E81">
        <w:rPr>
          <w:sz w:val="24"/>
          <w:szCs w:val="24"/>
          <w:lang w:val="en-US"/>
        </w:rPr>
        <w:t>n</w:t>
      </w:r>
      <w:r w:rsidRPr="00F60E81">
        <w:rPr>
          <w:sz w:val="24"/>
          <w:szCs w:val="24"/>
        </w:rPr>
        <w:t xml:space="preserve"> - не целое;</w:t>
      </w:r>
    </w:p>
    <w:p w:rsidR="0051421C" w:rsidRPr="00F60E81" w:rsidRDefault="0051421C" w:rsidP="0051421C">
      <w:pPr>
        <w:jc w:val="both"/>
        <w:rPr>
          <w:sz w:val="24"/>
          <w:szCs w:val="24"/>
        </w:rPr>
      </w:pPr>
      <w:r w:rsidRPr="00F60E81">
        <w:rPr>
          <w:position w:val="-30"/>
          <w:sz w:val="24"/>
          <w:szCs w:val="24"/>
        </w:rPr>
        <w:object w:dxaOrig="2380" w:dyaOrig="720">
          <v:shape id="_x0000_i1057" type="#_x0000_t75" style="width:119.25pt;height:36pt" o:ole="">
            <v:imagedata r:id="rId39" o:title=""/>
          </v:shape>
          <o:OLEObject Type="Embed" ProgID="Equation.3" ShapeID="_x0000_i1057" DrawAspect="Content" ObjectID="_1561195709" r:id="rId71"/>
        </w:object>
      </w:r>
      <w:r w:rsidRPr="00F60E81">
        <w:rPr>
          <w:sz w:val="24"/>
          <w:szCs w:val="24"/>
        </w:rPr>
        <w:t>- современная стоимость страховой выплаты (с единичной страховой суммой) для Застрахованного в возрасте (</w:t>
      </w:r>
      <w:r w:rsidRPr="00F60E81">
        <w:rPr>
          <w:sz w:val="24"/>
          <w:szCs w:val="24"/>
          <w:lang w:val="en-US"/>
        </w:rPr>
        <w:t>x</w:t>
      </w:r>
      <w:r w:rsidRPr="00F60E81">
        <w:rPr>
          <w:sz w:val="24"/>
          <w:szCs w:val="24"/>
        </w:rPr>
        <w:t xml:space="preserve">) в случае смерти в течение </w:t>
      </w:r>
      <w:r w:rsidRPr="00F60E81">
        <w:rPr>
          <w:sz w:val="24"/>
          <w:szCs w:val="24"/>
          <w:lang w:val="en-US"/>
        </w:rPr>
        <w:t>n</w:t>
      </w:r>
      <w:r w:rsidRPr="00F60E81">
        <w:rPr>
          <w:sz w:val="24"/>
          <w:szCs w:val="24"/>
        </w:rPr>
        <w:t xml:space="preserve"> лет, если </w:t>
      </w:r>
      <w:r w:rsidRPr="00F60E81">
        <w:rPr>
          <w:sz w:val="24"/>
          <w:szCs w:val="24"/>
          <w:lang w:val="en-US"/>
        </w:rPr>
        <w:t>n</w:t>
      </w:r>
      <w:r w:rsidRPr="00F60E81">
        <w:rPr>
          <w:sz w:val="24"/>
          <w:szCs w:val="24"/>
        </w:rPr>
        <w:t xml:space="preserve"> -целое;</w:t>
      </w:r>
    </w:p>
    <w:p w:rsidR="0051421C" w:rsidRPr="00F60E81" w:rsidRDefault="0051421C" w:rsidP="0051421C">
      <w:pPr>
        <w:jc w:val="both"/>
        <w:rPr>
          <w:sz w:val="24"/>
          <w:szCs w:val="24"/>
        </w:rPr>
      </w:pPr>
      <w:r w:rsidRPr="00F60E81">
        <w:rPr>
          <w:position w:val="-30"/>
          <w:sz w:val="24"/>
          <w:szCs w:val="24"/>
        </w:rPr>
        <w:object w:dxaOrig="4840" w:dyaOrig="720">
          <v:shape id="_x0000_i1058" type="#_x0000_t75" style="width:242.25pt;height:36pt" o:ole="">
            <v:imagedata r:id="rId41" o:title=""/>
          </v:shape>
          <o:OLEObject Type="Embed" ProgID="Equation.3" ShapeID="_x0000_i1058" DrawAspect="Content" ObjectID="_1561195710" r:id="rId72"/>
        </w:object>
      </w:r>
      <w:r w:rsidRPr="00F60E81">
        <w:rPr>
          <w:sz w:val="24"/>
          <w:szCs w:val="24"/>
        </w:rPr>
        <w:t xml:space="preserve"> - современная стоимость страховой выплаты (с единичной страховой суммой) для Застрахованного в возрасте (</w:t>
      </w:r>
      <w:r w:rsidRPr="00F60E81">
        <w:rPr>
          <w:sz w:val="24"/>
          <w:szCs w:val="24"/>
          <w:lang w:val="en-US"/>
        </w:rPr>
        <w:t>x</w:t>
      </w:r>
      <w:r w:rsidRPr="00F60E81">
        <w:rPr>
          <w:sz w:val="24"/>
          <w:szCs w:val="24"/>
        </w:rPr>
        <w:t xml:space="preserve">) в случае смерти в течение </w:t>
      </w:r>
      <w:r w:rsidRPr="00F60E81">
        <w:rPr>
          <w:sz w:val="24"/>
          <w:szCs w:val="24"/>
          <w:lang w:val="en-US"/>
        </w:rPr>
        <w:t>n</w:t>
      </w:r>
      <w:r w:rsidRPr="00F60E81">
        <w:rPr>
          <w:sz w:val="24"/>
          <w:szCs w:val="24"/>
        </w:rPr>
        <w:t xml:space="preserve"> лет, если </w:t>
      </w:r>
      <w:r w:rsidRPr="00F60E81">
        <w:rPr>
          <w:sz w:val="24"/>
          <w:szCs w:val="24"/>
          <w:lang w:val="en-US"/>
        </w:rPr>
        <w:t>n</w:t>
      </w:r>
      <w:r w:rsidRPr="00F60E81">
        <w:rPr>
          <w:sz w:val="24"/>
          <w:szCs w:val="24"/>
        </w:rPr>
        <w:t xml:space="preserve"> – не целое;</w:t>
      </w:r>
    </w:p>
    <w:p w:rsidR="0051421C" w:rsidRPr="00F60E81" w:rsidRDefault="0051421C" w:rsidP="0051421C">
      <w:pPr>
        <w:jc w:val="both"/>
        <w:rPr>
          <w:sz w:val="22"/>
          <w:szCs w:val="22"/>
        </w:rPr>
      </w:pPr>
    </w:p>
    <w:p w:rsidR="0051421C" w:rsidRPr="00F60E81" w:rsidRDefault="0051421C" w:rsidP="0051421C">
      <w:pPr>
        <w:jc w:val="both"/>
        <w:rPr>
          <w:sz w:val="24"/>
          <w:szCs w:val="24"/>
        </w:rPr>
      </w:pPr>
      <w:r w:rsidRPr="00F60E81">
        <w:rPr>
          <w:position w:val="-6"/>
          <w:sz w:val="24"/>
          <w:szCs w:val="24"/>
        </w:rPr>
        <w:object w:dxaOrig="279" w:dyaOrig="320">
          <v:shape id="_x0000_i1059" type="#_x0000_t75" style="width:14.25pt;height:15.75pt" o:ole="">
            <v:imagedata r:id="rId43" o:title=""/>
          </v:shape>
          <o:OLEObject Type="Embed" ProgID="Equation.3" ShapeID="_x0000_i1059" DrawAspect="Content" ObjectID="_1561195711" r:id="rId73"/>
        </w:object>
      </w:r>
      <w:r w:rsidRPr="00F60E81">
        <w:rPr>
          <w:sz w:val="24"/>
          <w:szCs w:val="24"/>
        </w:rPr>
        <w:t>- размер страховой суммы по риску «Смерть»;</w:t>
      </w:r>
    </w:p>
    <w:p w:rsidR="0051421C" w:rsidRPr="00F60E81" w:rsidRDefault="0051421C" w:rsidP="0051421C">
      <w:pPr>
        <w:jc w:val="both"/>
        <w:rPr>
          <w:sz w:val="24"/>
          <w:szCs w:val="24"/>
        </w:rPr>
      </w:pPr>
      <w:r w:rsidRPr="00F60E81">
        <w:rPr>
          <w:position w:val="-6"/>
          <w:sz w:val="24"/>
          <w:szCs w:val="24"/>
        </w:rPr>
        <w:object w:dxaOrig="300" w:dyaOrig="320">
          <v:shape id="_x0000_i1060" type="#_x0000_t75" style="width:15pt;height:15.75pt" o:ole="">
            <v:imagedata r:id="rId45" o:title=""/>
          </v:shape>
          <o:OLEObject Type="Embed" ProgID="Equation.3" ShapeID="_x0000_i1060" DrawAspect="Content" ObjectID="_1561195712" r:id="rId74"/>
        </w:object>
      </w:r>
      <w:r w:rsidRPr="00F60E81">
        <w:rPr>
          <w:sz w:val="24"/>
          <w:szCs w:val="24"/>
        </w:rPr>
        <w:t>- размер страховой суммы по риску «Смерть в результате несчастного случая»;</w:t>
      </w:r>
    </w:p>
    <w:p w:rsidR="0051421C" w:rsidRPr="00F60E81" w:rsidRDefault="0051421C" w:rsidP="0051421C">
      <w:pPr>
        <w:jc w:val="both"/>
        <w:rPr>
          <w:sz w:val="24"/>
          <w:szCs w:val="24"/>
        </w:rPr>
      </w:pPr>
      <w:r w:rsidRPr="00F60E81">
        <w:rPr>
          <w:position w:val="-6"/>
          <w:sz w:val="24"/>
          <w:szCs w:val="24"/>
        </w:rPr>
        <w:object w:dxaOrig="300" w:dyaOrig="320">
          <v:shape id="_x0000_i1061" type="#_x0000_t75" style="width:15pt;height:15.75pt" o:ole="">
            <v:imagedata r:id="rId47" o:title=""/>
          </v:shape>
          <o:OLEObject Type="Embed" ProgID="Equation.3" ShapeID="_x0000_i1061" DrawAspect="Content" ObjectID="_1561195713" r:id="rId75"/>
        </w:object>
      </w:r>
      <w:r w:rsidRPr="00F60E81">
        <w:rPr>
          <w:sz w:val="24"/>
          <w:szCs w:val="24"/>
        </w:rPr>
        <w:t>- размер страховой суммы по риску «Дожитие»;</w:t>
      </w:r>
    </w:p>
    <w:p w:rsidR="0051421C" w:rsidRPr="00F60E81" w:rsidRDefault="0051421C" w:rsidP="0051421C">
      <w:pPr>
        <w:jc w:val="both"/>
        <w:rPr>
          <w:sz w:val="22"/>
          <w:szCs w:val="22"/>
        </w:rPr>
      </w:pPr>
    </w:p>
    <w:p w:rsidR="0051421C" w:rsidRPr="00F60E81" w:rsidRDefault="0051421C" w:rsidP="0051421C">
      <w:pPr>
        <w:jc w:val="both"/>
        <w:rPr>
          <w:sz w:val="22"/>
          <w:szCs w:val="22"/>
        </w:rPr>
      </w:pPr>
      <w:r w:rsidRPr="00F60E81">
        <w:rPr>
          <w:position w:val="-10"/>
          <w:sz w:val="22"/>
          <w:szCs w:val="22"/>
        </w:rPr>
        <w:object w:dxaOrig="220" w:dyaOrig="340">
          <v:shape id="_x0000_i1062" type="#_x0000_t75" style="width:11.25pt;height:16.5pt" o:ole="" fillcolor="window">
            <v:imagedata r:id="rId49" o:title=""/>
          </v:shape>
          <o:OLEObject Type="Embed" ProgID="Equation.3" ShapeID="_x0000_i1062" DrawAspect="Content" ObjectID="_1561195714" r:id="rId76"/>
        </w:object>
      </w:r>
      <w:r w:rsidRPr="00F60E81">
        <w:rPr>
          <w:sz w:val="22"/>
          <w:szCs w:val="22"/>
        </w:rPr>
        <w:t xml:space="preserve"> – нетто-ставка по риску «Смерть в результате НС» (см. пункт 1).</w:t>
      </w:r>
    </w:p>
    <w:p w:rsidR="0051421C" w:rsidRPr="00F60E81" w:rsidRDefault="0051421C" w:rsidP="0051421C">
      <w:pPr>
        <w:jc w:val="both"/>
        <w:rPr>
          <w:sz w:val="22"/>
          <w:szCs w:val="22"/>
        </w:rPr>
      </w:pPr>
      <w:r w:rsidRPr="00F60E81">
        <w:rPr>
          <w:i/>
          <w:sz w:val="22"/>
          <w:szCs w:val="22"/>
        </w:rPr>
        <w:t>f</w:t>
      </w:r>
      <w:r w:rsidRPr="00F60E81">
        <w:rPr>
          <w:sz w:val="22"/>
          <w:szCs w:val="22"/>
        </w:rPr>
        <w:t xml:space="preserve"> – процент от премий для административных расходов компании.</w:t>
      </w:r>
    </w:p>
    <w:p w:rsidR="0051421C" w:rsidRPr="00F60E81" w:rsidRDefault="0051421C" w:rsidP="0051421C">
      <w:pPr>
        <w:jc w:val="both"/>
      </w:pPr>
      <w:r w:rsidRPr="00F60E81">
        <w:t xml:space="preserve">       </w:t>
      </w:r>
    </w:p>
    <w:p w:rsidR="0051421C" w:rsidRPr="00F60E81" w:rsidRDefault="0051421C" w:rsidP="0051421C">
      <w:pPr>
        <w:ind w:firstLine="567"/>
        <w:jc w:val="both"/>
        <w:rPr>
          <w:sz w:val="22"/>
          <w:szCs w:val="22"/>
        </w:rPr>
      </w:pPr>
      <w:r w:rsidRPr="00F60E81">
        <w:rPr>
          <w:b/>
          <w:sz w:val="22"/>
          <w:szCs w:val="22"/>
        </w:rPr>
        <w:t>Методика расчета тарифных ставок.</w:t>
      </w:r>
    </w:p>
    <w:p w:rsidR="0051421C" w:rsidRPr="00F60E81" w:rsidRDefault="0051421C" w:rsidP="0051421C">
      <w:pPr>
        <w:ind w:firstLine="567"/>
        <w:jc w:val="both"/>
        <w:rPr>
          <w:sz w:val="22"/>
          <w:szCs w:val="22"/>
        </w:rPr>
      </w:pPr>
      <w:r w:rsidRPr="00F60E81">
        <w:rPr>
          <w:sz w:val="22"/>
          <w:szCs w:val="22"/>
        </w:rPr>
        <w:t>Расчет тарифа производится исходя из принципа эквивалентности обязательств страховщика и страхователя.</w:t>
      </w:r>
    </w:p>
    <w:p w:rsidR="0051421C" w:rsidRPr="00F60E81" w:rsidRDefault="0051421C" w:rsidP="0051421C">
      <w:pPr>
        <w:ind w:firstLine="567"/>
        <w:jc w:val="both"/>
        <w:rPr>
          <w:sz w:val="22"/>
          <w:szCs w:val="22"/>
        </w:rPr>
      </w:pPr>
      <w:r w:rsidRPr="00F60E81">
        <w:rPr>
          <w:sz w:val="22"/>
          <w:szCs w:val="22"/>
        </w:rPr>
        <w:t xml:space="preserve">Обязательства страхователя по уплате страховой премии, равны стоимости денежного потока, уплачиваемого в течение </w:t>
      </w:r>
      <w:r w:rsidRPr="00F60E81">
        <w:rPr>
          <w:position w:val="-6"/>
          <w:sz w:val="22"/>
          <w:szCs w:val="22"/>
        </w:rPr>
        <w:object w:dxaOrig="200" w:dyaOrig="220">
          <v:shape id="_x0000_i1063" type="#_x0000_t75" style="width:9.75pt;height:11.25pt" o:ole="">
            <v:imagedata r:id="rId21" o:title=""/>
          </v:shape>
          <o:OLEObject Type="Embed" ProgID="Equation.3" ShapeID="_x0000_i1063" DrawAspect="Content" ObjectID="_1561195715" r:id="rId77"/>
        </w:object>
      </w:r>
      <w:r w:rsidRPr="00F60E81">
        <w:rPr>
          <w:sz w:val="22"/>
          <w:szCs w:val="22"/>
        </w:rPr>
        <w:t xml:space="preserve"> лет действия договора страхования, с учетом вероятности дожития застрахованного до момента очередного платежа, приведенной к началу действия договора, и определяются следующей формулой: </w:t>
      </w:r>
    </w:p>
    <w:p w:rsidR="0051421C" w:rsidRPr="00F60E81" w:rsidRDefault="0051421C" w:rsidP="0051421C">
      <w:pPr>
        <w:jc w:val="both"/>
        <w:rPr>
          <w:sz w:val="22"/>
          <w:szCs w:val="22"/>
        </w:rPr>
      </w:pPr>
      <w:r w:rsidRPr="00F60E81">
        <w:rPr>
          <w:position w:val="-14"/>
          <w:sz w:val="22"/>
          <w:szCs w:val="22"/>
        </w:rPr>
        <w:object w:dxaOrig="1440" w:dyaOrig="380">
          <v:shape id="_x0000_i1064" type="#_x0000_t75" style="width:1in;height:19.5pt" o:ole="">
            <v:imagedata r:id="rId78" o:title=""/>
          </v:shape>
          <o:OLEObject Type="Embed" ProgID="Equation.3" ShapeID="_x0000_i1064" DrawAspect="Content" ObjectID="_1561195716" r:id="rId79"/>
        </w:object>
      </w:r>
    </w:p>
    <w:p w:rsidR="0051421C" w:rsidRPr="00F60E81" w:rsidRDefault="0051421C" w:rsidP="0051421C">
      <w:pPr>
        <w:jc w:val="both"/>
        <w:rPr>
          <w:sz w:val="22"/>
          <w:szCs w:val="22"/>
        </w:rPr>
      </w:pPr>
      <w:r w:rsidRPr="00F60E81">
        <w:rPr>
          <w:sz w:val="22"/>
          <w:szCs w:val="22"/>
        </w:rPr>
        <w:t xml:space="preserve">В случае единовременной уплаты премии данная формула вырождается к виду: </w:t>
      </w:r>
      <w:r w:rsidRPr="00F60E81">
        <w:rPr>
          <w:position w:val="-10"/>
          <w:sz w:val="22"/>
          <w:szCs w:val="22"/>
        </w:rPr>
        <w:object w:dxaOrig="980" w:dyaOrig="320">
          <v:shape id="_x0000_i1065" type="#_x0000_t75" style="width:48.75pt;height:16.5pt" o:ole="">
            <v:imagedata r:id="rId80" o:title=""/>
          </v:shape>
          <o:OLEObject Type="Embed" ProgID="Equation.3" ShapeID="_x0000_i1065" DrawAspect="Content" ObjectID="_1561195717" r:id="rId81"/>
        </w:object>
      </w:r>
      <w:r w:rsidRPr="00F60E81">
        <w:rPr>
          <w:sz w:val="22"/>
          <w:szCs w:val="22"/>
        </w:rPr>
        <w:t>.</w:t>
      </w:r>
    </w:p>
    <w:p w:rsidR="0051421C" w:rsidRPr="00F60E81" w:rsidRDefault="0051421C" w:rsidP="0051421C">
      <w:pPr>
        <w:jc w:val="both"/>
        <w:rPr>
          <w:sz w:val="22"/>
          <w:szCs w:val="22"/>
        </w:rPr>
      </w:pPr>
    </w:p>
    <w:p w:rsidR="0051421C" w:rsidRPr="00F60E81" w:rsidRDefault="0051421C" w:rsidP="0051421C">
      <w:pPr>
        <w:jc w:val="both"/>
        <w:rPr>
          <w:sz w:val="22"/>
          <w:szCs w:val="22"/>
        </w:rPr>
      </w:pPr>
      <w:r w:rsidRPr="00F60E81">
        <w:rPr>
          <w:sz w:val="22"/>
          <w:szCs w:val="22"/>
        </w:rPr>
        <w:t>Обязательства страховщика являются суммой актуарных современных стоимостей выплат по рискам «Смерть», «Смерть в результате несчастного случая» и «Дожитие» (определения рисков см. в Индивидуальных условиях накопительного страхования жизни по программе «Инвестиционное страхование жизни»).</w:t>
      </w:r>
    </w:p>
    <w:p w:rsidR="0051421C" w:rsidRPr="00F60E81" w:rsidRDefault="0051421C" w:rsidP="0051421C">
      <w:pPr>
        <w:jc w:val="both"/>
      </w:pPr>
      <w:r w:rsidRPr="00F60E81">
        <w:rPr>
          <w:sz w:val="22"/>
          <w:szCs w:val="22"/>
        </w:rPr>
        <w:t xml:space="preserve">При расчете стоимости риска «Смерть» допускаем, что смертность внутри года равномерна и наступает в середине года, а значит, стоимость описывается формулой </w:t>
      </w:r>
      <w:r w:rsidRPr="00F60E81">
        <w:rPr>
          <w:position w:val="-6"/>
          <w:sz w:val="22"/>
          <w:szCs w:val="22"/>
        </w:rPr>
        <w:object w:dxaOrig="200" w:dyaOrig="220">
          <v:shape id="_x0000_i1066" type="#_x0000_t75" style="width:9.75pt;height:11.25pt" o:ole="">
            <v:imagedata r:id="rId21" o:title=""/>
          </v:shape>
          <o:OLEObject Type="Embed" ProgID="Equation.3" ShapeID="_x0000_i1066" DrawAspect="Content" ObjectID="_1561195718" r:id="rId82"/>
        </w:object>
      </w:r>
      <w:r w:rsidRPr="00F60E81">
        <w:rPr>
          <w:sz w:val="22"/>
          <w:szCs w:val="22"/>
        </w:rPr>
        <w:t xml:space="preserve">-летнего срочного страхования жизни (при единичной страховой сумме) </w:t>
      </w:r>
      <w:r w:rsidRPr="00F60E81">
        <w:rPr>
          <w:position w:val="-14"/>
        </w:rPr>
        <w:object w:dxaOrig="720" w:dyaOrig="400">
          <v:shape id="_x0000_i1067" type="#_x0000_t75" style="width:36pt;height:20.25pt" o:ole="">
            <v:imagedata r:id="rId83" o:title=""/>
          </v:shape>
          <o:OLEObject Type="Embed" ProgID="Equation.3" ShapeID="_x0000_i1067" DrawAspect="Content" ObjectID="_1561195719" r:id="rId84"/>
        </w:object>
      </w:r>
      <w:r w:rsidRPr="00F60E81">
        <w:t>.</w:t>
      </w:r>
    </w:p>
    <w:p w:rsidR="0051421C" w:rsidRPr="00F60E81" w:rsidRDefault="0051421C" w:rsidP="0051421C">
      <w:pPr>
        <w:jc w:val="both"/>
        <w:rPr>
          <w:sz w:val="22"/>
          <w:szCs w:val="22"/>
        </w:rPr>
      </w:pPr>
      <w:r w:rsidRPr="00F60E81">
        <w:rPr>
          <w:sz w:val="22"/>
          <w:szCs w:val="22"/>
        </w:rPr>
        <w:lastRenderedPageBreak/>
        <w:t xml:space="preserve">Стоимость риска «Смерть в результате несчастного случая» описывается как сумма вероятностей дожития до начала каждого года действия страхования, умноженных на вероятность страхового события по риску «Смерть в результате несчастного случая» в течение последующего года </w:t>
      </w:r>
      <w:r w:rsidRPr="00F60E81">
        <w:rPr>
          <w:position w:val="-10"/>
          <w:sz w:val="22"/>
          <w:szCs w:val="22"/>
        </w:rPr>
        <w:object w:dxaOrig="220" w:dyaOrig="340">
          <v:shape id="_x0000_i1068" type="#_x0000_t75" style="width:11.25pt;height:16.5pt" o:ole="" fillcolor="window">
            <v:imagedata r:id="rId49" o:title=""/>
          </v:shape>
          <o:OLEObject Type="Embed" ProgID="Equation.3" ShapeID="_x0000_i1068" DrawAspect="Content" ObjectID="_1561195720" r:id="rId85"/>
        </w:object>
      </w:r>
      <w:r w:rsidRPr="00F60E81">
        <w:rPr>
          <w:sz w:val="22"/>
          <w:szCs w:val="22"/>
        </w:rPr>
        <w:t xml:space="preserve">: </w:t>
      </w:r>
    </w:p>
    <w:p w:rsidR="0051421C" w:rsidRPr="00F60E81" w:rsidRDefault="0051421C" w:rsidP="0051421C">
      <w:pPr>
        <w:jc w:val="both"/>
        <w:rPr>
          <w:sz w:val="22"/>
          <w:szCs w:val="22"/>
        </w:rPr>
      </w:pPr>
      <w:r w:rsidRPr="00F60E81">
        <w:rPr>
          <w:position w:val="-14"/>
          <w:sz w:val="24"/>
          <w:szCs w:val="24"/>
        </w:rPr>
        <w:object w:dxaOrig="999" w:dyaOrig="400">
          <v:shape id="_x0000_i1069" type="#_x0000_t75" style="width:50.25pt;height:20.25pt" o:ole="">
            <v:imagedata r:id="rId86" o:title=""/>
          </v:shape>
          <o:OLEObject Type="Embed" ProgID="Equation.3" ShapeID="_x0000_i1069" DrawAspect="Content" ObjectID="_1561195721" r:id="rId87"/>
        </w:object>
      </w:r>
      <w:r w:rsidRPr="00F60E81">
        <w:rPr>
          <w:sz w:val="24"/>
          <w:szCs w:val="24"/>
        </w:rPr>
        <w:t xml:space="preserve">. </w:t>
      </w:r>
      <w:r w:rsidRPr="00F60E81">
        <w:rPr>
          <w:sz w:val="22"/>
          <w:szCs w:val="22"/>
        </w:rPr>
        <w:t xml:space="preserve">Расчет нетто-ставки </w:t>
      </w:r>
      <w:r w:rsidRPr="00F60E81">
        <w:rPr>
          <w:position w:val="-10"/>
          <w:sz w:val="22"/>
          <w:szCs w:val="22"/>
        </w:rPr>
        <w:object w:dxaOrig="220" w:dyaOrig="340">
          <v:shape id="_x0000_i1070" type="#_x0000_t75" style="width:11.25pt;height:16.5pt" o:ole="" fillcolor="window">
            <v:imagedata r:id="rId49" o:title=""/>
          </v:shape>
          <o:OLEObject Type="Embed" ProgID="Equation.3" ShapeID="_x0000_i1070" DrawAspect="Content" ObjectID="_1561195722" r:id="rId88"/>
        </w:object>
      </w:r>
      <w:r w:rsidRPr="00F60E81">
        <w:rPr>
          <w:sz w:val="22"/>
          <w:szCs w:val="22"/>
        </w:rPr>
        <w:t xml:space="preserve"> приведен в пункте 1.  </w:t>
      </w:r>
    </w:p>
    <w:p w:rsidR="0051421C" w:rsidRPr="00F60E81" w:rsidRDefault="0051421C" w:rsidP="0051421C">
      <w:pPr>
        <w:jc w:val="both"/>
      </w:pPr>
      <w:r w:rsidRPr="00F60E81">
        <w:rPr>
          <w:sz w:val="22"/>
          <w:szCs w:val="22"/>
        </w:rPr>
        <w:t xml:space="preserve">Дожитие до окончания действия договора является </w:t>
      </w:r>
      <w:r w:rsidRPr="00F60E81">
        <w:rPr>
          <w:position w:val="-6"/>
          <w:sz w:val="22"/>
          <w:szCs w:val="22"/>
        </w:rPr>
        <w:object w:dxaOrig="200" w:dyaOrig="220">
          <v:shape id="_x0000_i1071" type="#_x0000_t75" style="width:9.75pt;height:11.25pt" o:ole="">
            <v:imagedata r:id="rId21" o:title=""/>
          </v:shape>
          <o:OLEObject Type="Embed" ProgID="Equation.3" ShapeID="_x0000_i1071" DrawAspect="Content" ObjectID="_1561195723" r:id="rId89"/>
        </w:object>
      </w:r>
      <w:r w:rsidRPr="00F60E81">
        <w:rPr>
          <w:sz w:val="22"/>
          <w:szCs w:val="22"/>
        </w:rPr>
        <w:t xml:space="preserve">-летним чистым накопительным страхованием и его актуарная приведенная к моменту начала страхования стоимость описывается формулой </w:t>
      </w:r>
      <w:r w:rsidRPr="00F60E81">
        <w:rPr>
          <w:position w:val="-14"/>
          <w:sz w:val="24"/>
          <w:szCs w:val="24"/>
        </w:rPr>
        <w:object w:dxaOrig="740" w:dyaOrig="400">
          <v:shape id="_x0000_i1072" type="#_x0000_t75" style="width:36.75pt;height:20.25pt" o:ole="">
            <v:imagedata r:id="rId90" o:title=""/>
          </v:shape>
          <o:OLEObject Type="Embed" ProgID="Equation.3" ShapeID="_x0000_i1072" DrawAspect="Content" ObjectID="_1561195724" r:id="rId91"/>
        </w:object>
      </w:r>
      <w:r w:rsidRPr="00F60E81">
        <w:t>.</w:t>
      </w:r>
    </w:p>
    <w:p w:rsidR="0051421C" w:rsidRPr="00F60E81" w:rsidRDefault="0051421C" w:rsidP="0051421C">
      <w:pPr>
        <w:rPr>
          <w:sz w:val="22"/>
          <w:szCs w:val="22"/>
        </w:rPr>
      </w:pPr>
      <w:r w:rsidRPr="00F60E81">
        <w:rPr>
          <w:sz w:val="22"/>
          <w:szCs w:val="22"/>
        </w:rPr>
        <w:t>Окончательный тариф определяется из соотношения:</w:t>
      </w:r>
    </w:p>
    <w:p w:rsidR="0051421C" w:rsidRPr="00F60E81" w:rsidRDefault="0051421C" w:rsidP="0051421C">
      <w:pPr>
        <w:jc w:val="center"/>
        <w:rPr>
          <w:sz w:val="22"/>
          <w:szCs w:val="22"/>
        </w:rPr>
      </w:pPr>
      <w:r w:rsidRPr="00F60E81">
        <w:rPr>
          <w:position w:val="-14"/>
          <w:sz w:val="22"/>
          <w:szCs w:val="22"/>
        </w:rPr>
        <w:object w:dxaOrig="4340" w:dyaOrig="400">
          <v:shape id="_x0000_i1073" type="#_x0000_t75" style="width:216.75pt;height:20.25pt" o:ole="">
            <v:imagedata r:id="rId92" o:title=""/>
          </v:shape>
          <o:OLEObject Type="Embed" ProgID="Equation.3" ShapeID="_x0000_i1073" DrawAspect="Content" ObjectID="_1561195725" r:id="rId93"/>
        </w:object>
      </w:r>
    </w:p>
    <w:p w:rsidR="0051421C" w:rsidRPr="00F60E81" w:rsidRDefault="0051421C" w:rsidP="0051421C">
      <w:pPr>
        <w:rPr>
          <w:sz w:val="22"/>
          <w:szCs w:val="22"/>
        </w:rPr>
      </w:pPr>
      <w:r w:rsidRPr="00F60E81">
        <w:rPr>
          <w:sz w:val="22"/>
          <w:szCs w:val="22"/>
        </w:rPr>
        <w:t>Таким образом, итоговая премия равна:</w:t>
      </w:r>
    </w:p>
    <w:p w:rsidR="0051421C" w:rsidRPr="00F60E81" w:rsidRDefault="0051421C" w:rsidP="0051421C">
      <w:pPr>
        <w:jc w:val="center"/>
      </w:pPr>
      <w:r w:rsidRPr="00F60E81">
        <w:rPr>
          <w:position w:val="-14"/>
          <w:sz w:val="22"/>
          <w:szCs w:val="22"/>
        </w:rPr>
        <w:object w:dxaOrig="4660" w:dyaOrig="400">
          <v:shape id="_x0000_i1074" type="#_x0000_t75" style="width:233.25pt;height:20.25pt" o:ole="">
            <v:imagedata r:id="rId94" o:title=""/>
          </v:shape>
          <o:OLEObject Type="Embed" ProgID="Equation.3" ShapeID="_x0000_i1074" DrawAspect="Content" ObjectID="_1561195726" r:id="rId95"/>
        </w:object>
      </w:r>
      <w:r w:rsidRPr="00F60E81">
        <w:rPr>
          <w:sz w:val="22"/>
          <w:szCs w:val="22"/>
        </w:rPr>
        <w:t xml:space="preserve">                         (*)</w:t>
      </w:r>
    </w:p>
    <w:p w:rsidR="0051421C" w:rsidRPr="00F60E81" w:rsidRDefault="0051421C" w:rsidP="0051421C">
      <w:r w:rsidRPr="00F60E81">
        <w:t xml:space="preserve">     </w:t>
      </w:r>
    </w:p>
    <w:p w:rsidR="0051421C" w:rsidRPr="00F60E81" w:rsidRDefault="0051421C" w:rsidP="0051421C">
      <w:pPr>
        <w:jc w:val="both"/>
        <w:rPr>
          <w:b/>
          <w:sz w:val="22"/>
          <w:szCs w:val="22"/>
        </w:rPr>
      </w:pPr>
      <w:r w:rsidRPr="00F60E81">
        <w:rPr>
          <w:b/>
          <w:sz w:val="22"/>
          <w:szCs w:val="22"/>
        </w:rPr>
        <w:t>Расчет тарифных ставок.</w:t>
      </w:r>
    </w:p>
    <w:p w:rsidR="0051421C" w:rsidRPr="00F60E81" w:rsidRDefault="0051421C" w:rsidP="0051421C">
      <w:pPr>
        <w:ind w:firstLine="426"/>
        <w:jc w:val="both"/>
        <w:rPr>
          <w:sz w:val="22"/>
          <w:szCs w:val="22"/>
        </w:rPr>
      </w:pPr>
      <w:r w:rsidRPr="00F60E81">
        <w:rPr>
          <w:sz w:val="22"/>
          <w:szCs w:val="22"/>
        </w:rPr>
        <w:t xml:space="preserve"> Для целей расчета базового тарифа усредним тариф, рассчитанный для мужчин и женщин по отдельности. В качестве таблиц смертности использованы таблицы из Приложения № 1, для мужчин и женщин в возрасте 40 лет – средний возраст застрахованных по портфелю Страховщика по накопительному страхованию жизни. Кроме того, расчет базовых тарифов произведен в предположении, что страховые суммы по рискам «Смерть», «Смерть в результате несчастного случая» и «Дожитие» совпадают. При несовпадении страховых сумм применяются поправочные коэффициенты из таблицы ниже.</w:t>
      </w:r>
    </w:p>
    <w:p w:rsidR="0051421C" w:rsidRPr="00F60E81" w:rsidRDefault="0051421C" w:rsidP="0051421C">
      <w:pPr>
        <w:ind w:firstLine="426"/>
        <w:jc w:val="both"/>
        <w:rPr>
          <w:sz w:val="22"/>
          <w:szCs w:val="22"/>
        </w:rPr>
      </w:pPr>
      <w:r w:rsidRPr="00F60E81">
        <w:rPr>
          <w:sz w:val="22"/>
          <w:szCs w:val="22"/>
        </w:rPr>
        <w:t>При расчете использована норма доходности 6%.</w:t>
      </w:r>
    </w:p>
    <w:p w:rsidR="0051421C" w:rsidRPr="00F60E81" w:rsidRDefault="0051421C" w:rsidP="0051421C">
      <w:pPr>
        <w:ind w:firstLine="426"/>
        <w:jc w:val="both"/>
        <w:rPr>
          <w:sz w:val="22"/>
          <w:szCs w:val="22"/>
        </w:rPr>
      </w:pPr>
      <w:r w:rsidRPr="00F60E81">
        <w:rPr>
          <w:sz w:val="22"/>
          <w:szCs w:val="22"/>
        </w:rPr>
        <w:t>Расчет будет произведен для варианта единовременной оплаты премии. При оплате премии в рассрочку применяются поправочные коэффициенты из диапазонов, указанных ниже.</w:t>
      </w:r>
    </w:p>
    <w:p w:rsidR="0051421C" w:rsidRPr="00F60E81" w:rsidRDefault="0051421C" w:rsidP="0051421C">
      <w:pPr>
        <w:ind w:firstLine="426"/>
        <w:jc w:val="both"/>
        <w:rPr>
          <w:sz w:val="22"/>
          <w:szCs w:val="22"/>
        </w:rPr>
      </w:pPr>
      <w:r w:rsidRPr="00F60E81">
        <w:rPr>
          <w:sz w:val="22"/>
          <w:szCs w:val="22"/>
        </w:rPr>
        <w:t xml:space="preserve">Поскольку в состав величины расходов на ведение дел Страховщика входит часть страховой премии, инвестируемая в целях обеспечения дополнительного инвестиционного дохода Страхователя, то величина нагрузки в проценте от страховой премии зависит от срока действия договора страхования, а также пола и возраста застрахованного и от соотношения страховых сумм по рискам. Значения требуемой величины нагрузки для указанных выше значений параметров расчета указаны в таблице:  </w:t>
      </w:r>
    </w:p>
    <w:tbl>
      <w:tblPr>
        <w:tblW w:w="7952" w:type="dxa"/>
        <w:tblInd w:w="93" w:type="dxa"/>
        <w:tblLook w:val="04A0"/>
      </w:tblPr>
      <w:tblGrid>
        <w:gridCol w:w="1844"/>
        <w:gridCol w:w="581"/>
        <w:gridCol w:w="670"/>
        <w:gridCol w:w="670"/>
        <w:gridCol w:w="670"/>
        <w:gridCol w:w="670"/>
        <w:gridCol w:w="670"/>
        <w:gridCol w:w="670"/>
        <w:gridCol w:w="670"/>
        <w:gridCol w:w="670"/>
        <w:gridCol w:w="670"/>
      </w:tblGrid>
      <w:tr w:rsidR="0051421C" w:rsidRPr="00F60E81" w:rsidTr="008474E9">
        <w:trPr>
          <w:trHeight w:val="255"/>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Срок страхования</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6</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8</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9</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w:t>
            </w:r>
          </w:p>
        </w:tc>
      </w:tr>
      <w:tr w:rsidR="0051421C" w:rsidRPr="00F60E81" w:rsidTr="008474E9">
        <w:trPr>
          <w:trHeight w:val="25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Нагрузка, %</w:t>
            </w:r>
          </w:p>
        </w:tc>
        <w:tc>
          <w:tcPr>
            <w:tcW w:w="448"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6.0%</w:t>
            </w:r>
          </w:p>
        </w:tc>
        <w:tc>
          <w:tcPr>
            <w:tcW w:w="54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11.0%</w:t>
            </w:r>
          </w:p>
        </w:tc>
        <w:tc>
          <w:tcPr>
            <w:tcW w:w="64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16.0%</w:t>
            </w:r>
          </w:p>
        </w:tc>
        <w:tc>
          <w:tcPr>
            <w:tcW w:w="64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20.5%</w:t>
            </w:r>
          </w:p>
        </w:tc>
        <w:tc>
          <w:tcPr>
            <w:tcW w:w="64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25.0%</w:t>
            </w:r>
          </w:p>
        </w:tc>
        <w:tc>
          <w:tcPr>
            <w:tcW w:w="64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29.0%</w:t>
            </w:r>
          </w:p>
        </w:tc>
        <w:tc>
          <w:tcPr>
            <w:tcW w:w="64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33.0%</w:t>
            </w:r>
          </w:p>
        </w:tc>
        <w:tc>
          <w:tcPr>
            <w:tcW w:w="64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36.5%</w:t>
            </w:r>
          </w:p>
        </w:tc>
        <w:tc>
          <w:tcPr>
            <w:tcW w:w="64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40.0%</w:t>
            </w:r>
          </w:p>
        </w:tc>
        <w:tc>
          <w:tcPr>
            <w:tcW w:w="64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43.0%</w:t>
            </w:r>
          </w:p>
        </w:tc>
      </w:tr>
    </w:tbl>
    <w:p w:rsidR="0051421C" w:rsidRPr="00F60E81" w:rsidRDefault="0051421C" w:rsidP="0051421C">
      <w:pPr>
        <w:ind w:firstLine="426"/>
        <w:jc w:val="both"/>
        <w:rPr>
          <w:sz w:val="22"/>
          <w:szCs w:val="22"/>
        </w:rPr>
      </w:pPr>
    </w:p>
    <w:p w:rsidR="0051421C" w:rsidRPr="00F60E81" w:rsidRDefault="0051421C" w:rsidP="0051421C">
      <w:pPr>
        <w:ind w:firstLine="426"/>
        <w:jc w:val="both"/>
        <w:rPr>
          <w:sz w:val="22"/>
          <w:szCs w:val="22"/>
        </w:rPr>
      </w:pPr>
    </w:p>
    <w:p w:rsidR="0051421C" w:rsidRPr="00F60E81" w:rsidRDefault="0051421C" w:rsidP="0051421C">
      <w:pPr>
        <w:ind w:firstLine="426"/>
        <w:jc w:val="both"/>
        <w:rPr>
          <w:sz w:val="22"/>
          <w:szCs w:val="22"/>
        </w:rPr>
      </w:pPr>
      <w:r w:rsidRPr="00F60E81">
        <w:rPr>
          <w:sz w:val="22"/>
          <w:szCs w:val="22"/>
        </w:rPr>
        <w:t>Подставляя указанные величины в формулу (*) получаем базовые брутто-тарифы (</w:t>
      </w:r>
      <w:r w:rsidRPr="00F60E81">
        <w:rPr>
          <w:rFonts w:ascii="Microsoft Sans Serif" w:hAnsi="Microsoft Sans Serif" w:cs="Microsoft Sans Serif"/>
          <w:bCs/>
          <w:sz w:val="16"/>
          <w:szCs w:val="16"/>
        </w:rPr>
        <w:t>с единицы страховой суммы)</w:t>
      </w:r>
      <w:r w:rsidRPr="00F60E81">
        <w:rPr>
          <w:sz w:val="22"/>
          <w:szCs w:val="22"/>
        </w:rPr>
        <w:t xml:space="preserve"> с точностью до двух знаков после запятой:</w:t>
      </w:r>
    </w:p>
    <w:p w:rsidR="0051421C" w:rsidRPr="00F60E81" w:rsidRDefault="0051421C" w:rsidP="0051421C">
      <w:pPr>
        <w:ind w:firstLine="426"/>
        <w:jc w:val="both"/>
        <w:rPr>
          <w:sz w:val="22"/>
          <w:szCs w:val="22"/>
        </w:rPr>
      </w:pPr>
    </w:p>
    <w:tbl>
      <w:tblPr>
        <w:tblW w:w="5920" w:type="dxa"/>
        <w:tblInd w:w="93" w:type="dxa"/>
        <w:tblLook w:val="04A0"/>
      </w:tblPr>
      <w:tblGrid>
        <w:gridCol w:w="1760"/>
        <w:gridCol w:w="1600"/>
        <w:gridCol w:w="1260"/>
        <w:gridCol w:w="1300"/>
      </w:tblGrid>
      <w:tr w:rsidR="0051421C" w:rsidRPr="00F60E81" w:rsidTr="008474E9">
        <w:trPr>
          <w:trHeight w:val="25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rPr>
                <w:rFonts w:ascii="Microsoft Sans Serif" w:hAnsi="Microsoft Sans Serif" w:cs="Microsoft Sans Serif"/>
                <w:b/>
                <w:bCs/>
                <w:sz w:val="16"/>
                <w:szCs w:val="16"/>
              </w:rPr>
            </w:pPr>
            <w:r w:rsidRPr="00F60E81">
              <w:rPr>
                <w:rFonts w:ascii="Microsoft Sans Serif" w:hAnsi="Microsoft Sans Serif" w:cs="Microsoft Sans Serif"/>
                <w:b/>
                <w:bCs/>
                <w:sz w:val="16"/>
                <w:szCs w:val="16"/>
              </w:rPr>
              <w:t>Срок страхования</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1421C" w:rsidRPr="00F60E81" w:rsidRDefault="0051421C" w:rsidP="008474E9">
            <w:pPr>
              <w:rPr>
                <w:rFonts w:ascii="Microsoft Sans Serif" w:hAnsi="Microsoft Sans Serif" w:cs="Microsoft Sans Serif"/>
                <w:b/>
                <w:bCs/>
                <w:sz w:val="16"/>
                <w:szCs w:val="16"/>
              </w:rPr>
            </w:pPr>
            <w:r w:rsidRPr="00F60E81">
              <w:rPr>
                <w:rFonts w:ascii="Microsoft Sans Serif" w:hAnsi="Microsoft Sans Serif" w:cs="Microsoft Sans Serif"/>
                <w:b/>
                <w:bCs/>
                <w:sz w:val="16"/>
                <w:szCs w:val="16"/>
              </w:rPr>
              <w:t>Мужчины</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421C" w:rsidRPr="00F60E81" w:rsidRDefault="0051421C" w:rsidP="008474E9">
            <w:pPr>
              <w:rPr>
                <w:rFonts w:ascii="Microsoft Sans Serif" w:hAnsi="Microsoft Sans Serif" w:cs="Microsoft Sans Serif"/>
                <w:b/>
                <w:bCs/>
                <w:sz w:val="16"/>
                <w:szCs w:val="16"/>
              </w:rPr>
            </w:pPr>
            <w:r w:rsidRPr="00F60E81">
              <w:rPr>
                <w:rFonts w:ascii="Microsoft Sans Serif" w:hAnsi="Microsoft Sans Serif" w:cs="Microsoft Sans Serif"/>
                <w:b/>
                <w:bCs/>
                <w:sz w:val="16"/>
                <w:szCs w:val="16"/>
              </w:rPr>
              <w:t>Женщины</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1421C" w:rsidRPr="00F60E81" w:rsidRDefault="0051421C" w:rsidP="008474E9">
            <w:pPr>
              <w:rPr>
                <w:rFonts w:ascii="Microsoft Sans Serif" w:hAnsi="Microsoft Sans Serif" w:cs="Microsoft Sans Serif"/>
                <w:b/>
                <w:bCs/>
                <w:sz w:val="16"/>
                <w:szCs w:val="16"/>
              </w:rPr>
            </w:pPr>
            <w:r w:rsidRPr="00F60E81">
              <w:rPr>
                <w:rFonts w:ascii="Microsoft Sans Serif" w:hAnsi="Microsoft Sans Serif" w:cs="Microsoft Sans Serif"/>
                <w:b/>
                <w:bCs/>
                <w:sz w:val="16"/>
                <w:szCs w:val="16"/>
              </w:rPr>
              <w:t>Брутто-тариф</w:t>
            </w:r>
          </w:p>
        </w:tc>
      </w:tr>
      <w:tr w:rsidR="0051421C" w:rsidRPr="00F60E81" w:rsidTr="008474E9">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w:t>
            </w:r>
          </w:p>
        </w:tc>
        <w:tc>
          <w:tcPr>
            <w:tcW w:w="16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1.00439</w:t>
            </w:r>
          </w:p>
        </w:tc>
        <w:tc>
          <w:tcPr>
            <w:tcW w:w="126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1.00448</w:t>
            </w:r>
          </w:p>
        </w:tc>
        <w:tc>
          <w:tcPr>
            <w:tcW w:w="13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w:t>
            </w:r>
          </w:p>
        </w:tc>
      </w:tr>
      <w:tr w:rsidR="0051421C" w:rsidRPr="00F60E81" w:rsidTr="008474E9">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2</w:t>
            </w:r>
          </w:p>
        </w:tc>
        <w:tc>
          <w:tcPr>
            <w:tcW w:w="16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1.00166</w:t>
            </w:r>
          </w:p>
        </w:tc>
        <w:tc>
          <w:tcPr>
            <w:tcW w:w="126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1.00201</w:t>
            </w:r>
          </w:p>
        </w:tc>
        <w:tc>
          <w:tcPr>
            <w:tcW w:w="13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w:t>
            </w:r>
          </w:p>
        </w:tc>
      </w:tr>
      <w:tr w:rsidR="0051421C" w:rsidRPr="00F60E81" w:rsidTr="008474E9">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3</w:t>
            </w:r>
          </w:p>
        </w:tc>
        <w:tc>
          <w:tcPr>
            <w:tcW w:w="16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1.00222</w:t>
            </w:r>
          </w:p>
        </w:tc>
        <w:tc>
          <w:tcPr>
            <w:tcW w:w="126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1.00306</w:t>
            </w:r>
          </w:p>
        </w:tc>
        <w:tc>
          <w:tcPr>
            <w:tcW w:w="13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w:t>
            </w:r>
          </w:p>
        </w:tc>
      </w:tr>
      <w:tr w:rsidR="0051421C" w:rsidRPr="00F60E81" w:rsidTr="008474E9">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4</w:t>
            </w:r>
          </w:p>
        </w:tc>
        <w:tc>
          <w:tcPr>
            <w:tcW w:w="16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1.00016</w:t>
            </w:r>
          </w:p>
        </w:tc>
        <w:tc>
          <w:tcPr>
            <w:tcW w:w="126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1.00170</w:t>
            </w:r>
          </w:p>
        </w:tc>
        <w:tc>
          <w:tcPr>
            <w:tcW w:w="13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w:t>
            </w:r>
          </w:p>
        </w:tc>
      </w:tr>
      <w:tr w:rsidR="0051421C" w:rsidRPr="00F60E81" w:rsidTr="008474E9">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5</w:t>
            </w:r>
          </w:p>
        </w:tc>
        <w:tc>
          <w:tcPr>
            <w:tcW w:w="16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1.00146</w:t>
            </w:r>
          </w:p>
        </w:tc>
        <w:tc>
          <w:tcPr>
            <w:tcW w:w="126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1.00396</w:t>
            </w:r>
          </w:p>
        </w:tc>
        <w:tc>
          <w:tcPr>
            <w:tcW w:w="13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w:t>
            </w:r>
          </w:p>
        </w:tc>
      </w:tr>
      <w:tr w:rsidR="0051421C" w:rsidRPr="00F60E81" w:rsidTr="008474E9">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6</w:t>
            </w:r>
          </w:p>
        </w:tc>
        <w:tc>
          <w:tcPr>
            <w:tcW w:w="16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0.99946</w:t>
            </w:r>
          </w:p>
        </w:tc>
        <w:tc>
          <w:tcPr>
            <w:tcW w:w="126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1.00319</w:t>
            </w:r>
          </w:p>
        </w:tc>
        <w:tc>
          <w:tcPr>
            <w:tcW w:w="13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w:t>
            </w:r>
          </w:p>
        </w:tc>
      </w:tr>
      <w:tr w:rsidR="0051421C" w:rsidRPr="00F60E81" w:rsidTr="008474E9">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7</w:t>
            </w:r>
          </w:p>
        </w:tc>
        <w:tc>
          <w:tcPr>
            <w:tcW w:w="16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1.00082</w:t>
            </w:r>
          </w:p>
        </w:tc>
        <w:tc>
          <w:tcPr>
            <w:tcW w:w="126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1.00609</w:t>
            </w:r>
          </w:p>
        </w:tc>
        <w:tc>
          <w:tcPr>
            <w:tcW w:w="13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w:t>
            </w:r>
          </w:p>
        </w:tc>
      </w:tr>
      <w:tr w:rsidR="0051421C" w:rsidRPr="00F60E81" w:rsidTr="008474E9">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8</w:t>
            </w:r>
          </w:p>
        </w:tc>
        <w:tc>
          <w:tcPr>
            <w:tcW w:w="16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0.99804</w:t>
            </w:r>
          </w:p>
        </w:tc>
        <w:tc>
          <w:tcPr>
            <w:tcW w:w="126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1.00516</w:t>
            </w:r>
          </w:p>
        </w:tc>
        <w:tc>
          <w:tcPr>
            <w:tcW w:w="13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w:t>
            </w:r>
          </w:p>
        </w:tc>
      </w:tr>
      <w:tr w:rsidR="0051421C" w:rsidRPr="00F60E81" w:rsidTr="008474E9">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9</w:t>
            </w:r>
          </w:p>
        </w:tc>
        <w:tc>
          <w:tcPr>
            <w:tcW w:w="16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0.99852</w:t>
            </w:r>
          </w:p>
        </w:tc>
        <w:tc>
          <w:tcPr>
            <w:tcW w:w="126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1.00785</w:t>
            </w:r>
          </w:p>
        </w:tc>
        <w:tc>
          <w:tcPr>
            <w:tcW w:w="13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w:t>
            </w:r>
          </w:p>
        </w:tc>
      </w:tr>
      <w:tr w:rsidR="0051421C" w:rsidRPr="00F60E81" w:rsidTr="008474E9">
        <w:trPr>
          <w:trHeight w:val="25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w:t>
            </w:r>
          </w:p>
        </w:tc>
        <w:tc>
          <w:tcPr>
            <w:tcW w:w="16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0.99386</w:t>
            </w:r>
          </w:p>
        </w:tc>
        <w:tc>
          <w:tcPr>
            <w:tcW w:w="126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1.00572</w:t>
            </w:r>
          </w:p>
        </w:tc>
        <w:tc>
          <w:tcPr>
            <w:tcW w:w="1300" w:type="dxa"/>
            <w:tcBorders>
              <w:top w:val="nil"/>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1.00</w:t>
            </w:r>
          </w:p>
        </w:tc>
      </w:tr>
    </w:tbl>
    <w:p w:rsidR="0051421C" w:rsidRPr="00F60E81" w:rsidRDefault="0051421C" w:rsidP="0051421C">
      <w:pPr>
        <w:jc w:val="both"/>
      </w:pPr>
      <w:r w:rsidRPr="00F60E81">
        <w:t xml:space="preserve">          </w:t>
      </w:r>
    </w:p>
    <w:p w:rsidR="0051421C" w:rsidRPr="00F60E81" w:rsidRDefault="0051421C" w:rsidP="0051421C">
      <w:pPr>
        <w:jc w:val="both"/>
        <w:rPr>
          <w:sz w:val="22"/>
          <w:szCs w:val="22"/>
        </w:rPr>
      </w:pPr>
      <w:r w:rsidRPr="00F60E81">
        <w:rPr>
          <w:sz w:val="22"/>
          <w:szCs w:val="22"/>
        </w:rPr>
        <w:t>При рассмотрении заявления на страхование в расчете премии по всем рискам могут быть использованы поправочные коэффициенты, понижающие (0.1-0.99) или повышающие (1.01-5.0) тариф в зависимости от обстоятельств, имеющих существенное значение для определения степени страхового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51421C" w:rsidRPr="00F60E81" w:rsidTr="008474E9">
        <w:tc>
          <w:tcPr>
            <w:tcW w:w="5495" w:type="dxa"/>
            <w:vMerge w:val="restart"/>
            <w:tcBorders>
              <w:top w:val="single" w:sz="4" w:space="0" w:color="auto"/>
              <w:left w:val="single" w:sz="4" w:space="0" w:color="auto"/>
              <w:right w:val="single" w:sz="4" w:space="0" w:color="auto"/>
            </w:tcBorders>
          </w:tcPr>
          <w:p w:rsidR="0051421C" w:rsidRPr="00F60E81" w:rsidRDefault="0051421C" w:rsidP="008474E9">
            <w:pPr>
              <w:pStyle w:val="afa"/>
              <w:keepNext/>
              <w:rPr>
                <w:rFonts w:ascii="Arial" w:hAnsi="Arial" w:cs="Arial"/>
                <w:b/>
                <w:sz w:val="20"/>
              </w:rPr>
            </w:pPr>
            <w:r w:rsidRPr="00F60E81">
              <w:rPr>
                <w:rFonts w:ascii="Arial" w:hAnsi="Arial" w:cs="Arial"/>
                <w:b/>
                <w:sz w:val="20"/>
              </w:rPr>
              <w:lastRenderedPageBreak/>
              <w:t>Факторы риска, влияющие на тариф:</w:t>
            </w:r>
          </w:p>
          <w:p w:rsidR="0051421C" w:rsidRPr="00F60E81" w:rsidRDefault="0051421C" w:rsidP="008474E9">
            <w:pPr>
              <w:pStyle w:val="afa"/>
              <w:keepNext/>
              <w:rPr>
                <w:rFonts w:ascii="Arial" w:hAnsi="Arial" w:cs="Arial"/>
                <w:b/>
                <w:sz w:val="20"/>
              </w:rPr>
            </w:pPr>
          </w:p>
        </w:tc>
        <w:tc>
          <w:tcPr>
            <w:tcW w:w="3969" w:type="dxa"/>
            <w:gridSpan w:val="2"/>
            <w:tcBorders>
              <w:top w:val="single" w:sz="4" w:space="0" w:color="auto"/>
              <w:left w:val="single" w:sz="4" w:space="0" w:color="auto"/>
              <w:bottom w:val="single" w:sz="4" w:space="0" w:color="auto"/>
              <w:right w:val="single" w:sz="4" w:space="0" w:color="auto"/>
            </w:tcBorders>
          </w:tcPr>
          <w:p w:rsidR="0051421C" w:rsidRPr="00F60E81" w:rsidRDefault="0051421C" w:rsidP="008474E9">
            <w:pPr>
              <w:pStyle w:val="afa"/>
              <w:keepNext/>
              <w:rPr>
                <w:rFonts w:ascii="Arial" w:hAnsi="Arial" w:cs="Arial"/>
                <w:b/>
                <w:sz w:val="20"/>
              </w:rPr>
            </w:pPr>
            <w:r w:rsidRPr="00F60E81">
              <w:rPr>
                <w:rFonts w:ascii="Arial" w:hAnsi="Arial" w:cs="Arial"/>
                <w:b/>
                <w:sz w:val="20"/>
              </w:rPr>
              <w:t>Диапазон поправочных коэффициентов</w:t>
            </w:r>
          </w:p>
        </w:tc>
      </w:tr>
      <w:tr w:rsidR="0051421C" w:rsidRPr="00F60E81" w:rsidTr="008474E9">
        <w:tc>
          <w:tcPr>
            <w:tcW w:w="5495" w:type="dxa"/>
            <w:vMerge/>
            <w:tcBorders>
              <w:left w:val="single" w:sz="4" w:space="0" w:color="auto"/>
              <w:bottom w:val="single" w:sz="4" w:space="0" w:color="auto"/>
              <w:right w:val="single" w:sz="4" w:space="0" w:color="auto"/>
            </w:tcBorders>
          </w:tcPr>
          <w:p w:rsidR="0051421C" w:rsidRPr="00F60E81" w:rsidRDefault="0051421C" w:rsidP="008474E9">
            <w:pPr>
              <w:pStyle w:val="afa"/>
              <w:keepNext/>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tcPr>
          <w:p w:rsidR="0051421C" w:rsidRPr="00F60E81" w:rsidRDefault="0051421C" w:rsidP="008474E9">
            <w:pPr>
              <w:pStyle w:val="afa"/>
              <w:keepNext/>
              <w:rPr>
                <w:rFonts w:ascii="Arial" w:hAnsi="Arial" w:cs="Arial"/>
                <w:b/>
                <w:sz w:val="20"/>
              </w:rPr>
            </w:pPr>
            <w:r w:rsidRPr="00F60E81">
              <w:rPr>
                <w:rFonts w:ascii="Arial" w:hAnsi="Arial" w:cs="Arial"/>
                <w:b/>
                <w:sz w:val="20"/>
              </w:rPr>
              <w:t>понижающих</w:t>
            </w:r>
          </w:p>
        </w:tc>
        <w:tc>
          <w:tcPr>
            <w:tcW w:w="1985" w:type="dxa"/>
            <w:tcBorders>
              <w:top w:val="single" w:sz="4" w:space="0" w:color="auto"/>
              <w:left w:val="single" w:sz="4" w:space="0" w:color="auto"/>
              <w:bottom w:val="single" w:sz="4" w:space="0" w:color="auto"/>
              <w:right w:val="single" w:sz="4" w:space="0" w:color="auto"/>
            </w:tcBorders>
          </w:tcPr>
          <w:p w:rsidR="0051421C" w:rsidRPr="00F60E81" w:rsidRDefault="0051421C" w:rsidP="008474E9">
            <w:pPr>
              <w:pStyle w:val="afa"/>
              <w:keepNext/>
              <w:rPr>
                <w:rFonts w:ascii="Arial" w:hAnsi="Arial" w:cs="Arial"/>
                <w:b/>
                <w:sz w:val="20"/>
              </w:rPr>
            </w:pPr>
            <w:r w:rsidRPr="00F60E81">
              <w:rPr>
                <w:rFonts w:ascii="Arial" w:hAnsi="Arial" w:cs="Arial"/>
                <w:b/>
                <w:sz w:val="20"/>
              </w:rPr>
              <w:t>повышающих</w:t>
            </w:r>
          </w:p>
        </w:tc>
      </w:tr>
      <w:tr w:rsidR="0051421C" w:rsidRPr="00F60E81" w:rsidTr="008474E9">
        <w:tc>
          <w:tcPr>
            <w:tcW w:w="5495" w:type="dxa"/>
            <w:tcBorders>
              <w:top w:val="single" w:sz="4" w:space="0" w:color="auto"/>
              <w:left w:val="single" w:sz="4" w:space="0" w:color="auto"/>
              <w:bottom w:val="single" w:sz="4" w:space="0" w:color="auto"/>
              <w:right w:val="single" w:sz="4" w:space="0" w:color="auto"/>
            </w:tcBorders>
          </w:tcPr>
          <w:p w:rsidR="0051421C" w:rsidRPr="00F60E81" w:rsidRDefault="0051421C" w:rsidP="008474E9">
            <w:pPr>
              <w:rPr>
                <w:rFonts w:ascii="Arial" w:hAnsi="Arial" w:cs="Arial"/>
              </w:rPr>
            </w:pPr>
            <w:r w:rsidRPr="00F60E81">
              <w:rPr>
                <w:rFonts w:ascii="Arial" w:hAnsi="Arial" w:cs="Arial"/>
              </w:rPr>
              <w:t>Пол и возраст застрахованного</w:t>
            </w:r>
          </w:p>
        </w:tc>
        <w:tc>
          <w:tcPr>
            <w:tcW w:w="1984"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lang w:val="en-US"/>
              </w:rPr>
            </w:pPr>
            <w:r w:rsidRPr="00F60E81">
              <w:rPr>
                <w:rFonts w:ascii="Arial" w:hAnsi="Arial" w:cs="Arial"/>
                <w:sz w:val="20"/>
              </w:rPr>
              <w:t>0,</w:t>
            </w:r>
            <w:r w:rsidRPr="00F60E81">
              <w:rPr>
                <w:rFonts w:ascii="Arial" w:hAnsi="Arial" w:cs="Arial"/>
                <w:sz w:val="20"/>
                <w:lang w:val="en-US"/>
              </w:rPr>
              <w:t>0</w:t>
            </w:r>
            <w:r w:rsidRPr="00F60E81">
              <w:rPr>
                <w:rFonts w:ascii="Arial" w:hAnsi="Arial" w:cs="Arial"/>
                <w:sz w:val="20"/>
              </w:rPr>
              <w:t>1-0,</w:t>
            </w:r>
            <w:r w:rsidRPr="00F60E81">
              <w:rPr>
                <w:rFonts w:ascii="Arial" w:hAnsi="Arial" w:cs="Arial"/>
                <w:sz w:val="20"/>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lang w:val="en-US"/>
              </w:rPr>
            </w:pPr>
            <w:r w:rsidRPr="00F60E81">
              <w:rPr>
                <w:rFonts w:ascii="Arial" w:hAnsi="Arial" w:cs="Arial"/>
                <w:sz w:val="20"/>
              </w:rPr>
              <w:t>1,</w:t>
            </w:r>
            <w:r w:rsidRPr="00F60E81">
              <w:rPr>
                <w:rFonts w:ascii="Arial" w:hAnsi="Arial" w:cs="Arial"/>
                <w:sz w:val="20"/>
                <w:lang w:val="en-US"/>
              </w:rPr>
              <w:t>0</w:t>
            </w:r>
            <w:r w:rsidRPr="00F60E81">
              <w:rPr>
                <w:rFonts w:ascii="Arial" w:hAnsi="Arial" w:cs="Arial"/>
                <w:sz w:val="20"/>
              </w:rPr>
              <w:t>1-</w:t>
            </w:r>
            <w:r w:rsidRPr="00F60E81">
              <w:rPr>
                <w:rFonts w:ascii="Arial" w:hAnsi="Arial" w:cs="Arial"/>
                <w:sz w:val="20"/>
                <w:lang w:val="en-US"/>
              </w:rPr>
              <w:t>5,0</w:t>
            </w:r>
          </w:p>
        </w:tc>
      </w:tr>
      <w:tr w:rsidR="0051421C" w:rsidRPr="00F60E81" w:rsidTr="008474E9">
        <w:tc>
          <w:tcPr>
            <w:tcW w:w="5495" w:type="dxa"/>
            <w:tcBorders>
              <w:top w:val="single" w:sz="4" w:space="0" w:color="auto"/>
              <w:left w:val="single" w:sz="4" w:space="0" w:color="auto"/>
              <w:bottom w:val="single" w:sz="4" w:space="0" w:color="auto"/>
              <w:right w:val="single" w:sz="4" w:space="0" w:color="auto"/>
            </w:tcBorders>
          </w:tcPr>
          <w:p w:rsidR="0051421C" w:rsidRPr="00F60E81" w:rsidRDefault="0051421C" w:rsidP="008474E9">
            <w:pPr>
              <w:rPr>
                <w:rFonts w:ascii="Arial" w:hAnsi="Arial" w:cs="Arial"/>
              </w:rPr>
            </w:pPr>
            <w:r w:rsidRPr="00F60E81">
              <w:rPr>
                <w:rFonts w:ascii="Arial" w:hAnsi="Arial" w:cs="Arial"/>
              </w:rPr>
              <w:t>Состояние здоровья, наличие заболеваний</w:t>
            </w:r>
          </w:p>
        </w:tc>
        <w:tc>
          <w:tcPr>
            <w:tcW w:w="1984"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lang w:val="en-US"/>
              </w:rPr>
            </w:pPr>
            <w:r w:rsidRPr="00F60E81">
              <w:rPr>
                <w:rFonts w:ascii="Arial" w:hAnsi="Arial" w:cs="Arial"/>
                <w:sz w:val="20"/>
              </w:rPr>
              <w:t>0,01-0,9</w:t>
            </w:r>
            <w:r w:rsidRPr="00F60E81">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lang w:val="en-US"/>
              </w:rPr>
            </w:pPr>
            <w:r w:rsidRPr="00F60E81">
              <w:rPr>
                <w:rFonts w:ascii="Arial" w:hAnsi="Arial" w:cs="Arial"/>
                <w:sz w:val="20"/>
              </w:rPr>
              <w:t>1,01-5</w:t>
            </w:r>
            <w:r w:rsidRPr="00F60E81">
              <w:rPr>
                <w:rFonts w:ascii="Arial" w:hAnsi="Arial" w:cs="Arial"/>
                <w:sz w:val="20"/>
                <w:lang w:val="en-US"/>
              </w:rPr>
              <w:t>,0</w:t>
            </w:r>
          </w:p>
        </w:tc>
      </w:tr>
      <w:tr w:rsidR="0051421C" w:rsidRPr="00F60E81" w:rsidTr="008474E9">
        <w:tc>
          <w:tcPr>
            <w:tcW w:w="5495" w:type="dxa"/>
            <w:tcBorders>
              <w:top w:val="single" w:sz="4" w:space="0" w:color="auto"/>
              <w:left w:val="single" w:sz="4" w:space="0" w:color="auto"/>
              <w:bottom w:val="single" w:sz="4" w:space="0" w:color="auto"/>
              <w:right w:val="single" w:sz="4" w:space="0" w:color="auto"/>
            </w:tcBorders>
          </w:tcPr>
          <w:p w:rsidR="0051421C" w:rsidRPr="00F60E81" w:rsidRDefault="0051421C" w:rsidP="008474E9">
            <w:pPr>
              <w:rPr>
                <w:rFonts w:ascii="Arial" w:hAnsi="Arial" w:cs="Arial"/>
              </w:rPr>
            </w:pPr>
            <w:r w:rsidRPr="00F60E81">
              <w:rPr>
                <w:rFonts w:ascii="Arial" w:hAnsi="Arial" w:cs="Arial"/>
              </w:rPr>
              <w:t>Территория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lang w:val="en-US"/>
              </w:rPr>
            </w:pPr>
            <w:r w:rsidRPr="00F60E81">
              <w:rPr>
                <w:rFonts w:ascii="Arial" w:hAnsi="Arial" w:cs="Arial"/>
                <w:sz w:val="20"/>
              </w:rPr>
              <w:t>0,70-0,9</w:t>
            </w:r>
            <w:r w:rsidRPr="00F60E81">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lang w:val="en-US"/>
              </w:rPr>
            </w:pPr>
            <w:r w:rsidRPr="00F60E81">
              <w:rPr>
                <w:rFonts w:ascii="Arial" w:hAnsi="Arial" w:cs="Arial"/>
                <w:sz w:val="20"/>
              </w:rPr>
              <w:t>1,01-5</w:t>
            </w:r>
            <w:r w:rsidRPr="00F60E81">
              <w:rPr>
                <w:rFonts w:ascii="Arial" w:hAnsi="Arial" w:cs="Arial"/>
                <w:sz w:val="20"/>
                <w:lang w:val="en-US"/>
              </w:rPr>
              <w:t>,0</w:t>
            </w:r>
          </w:p>
        </w:tc>
      </w:tr>
      <w:tr w:rsidR="0051421C" w:rsidRPr="00F60E81" w:rsidTr="008474E9">
        <w:tc>
          <w:tcPr>
            <w:tcW w:w="5495" w:type="dxa"/>
            <w:tcBorders>
              <w:top w:val="single" w:sz="4" w:space="0" w:color="auto"/>
              <w:left w:val="single" w:sz="4" w:space="0" w:color="auto"/>
              <w:bottom w:val="dotted" w:sz="4" w:space="0" w:color="auto"/>
              <w:right w:val="single" w:sz="4" w:space="0" w:color="auto"/>
            </w:tcBorders>
          </w:tcPr>
          <w:p w:rsidR="0051421C" w:rsidRPr="00F60E81" w:rsidRDefault="0051421C" w:rsidP="008474E9">
            <w:pPr>
              <w:rPr>
                <w:rFonts w:ascii="Arial" w:hAnsi="Arial" w:cs="Arial"/>
              </w:rPr>
            </w:pPr>
            <w:r w:rsidRPr="00F60E81">
              <w:rPr>
                <w:rFonts w:ascii="Arial" w:hAnsi="Arial" w:cs="Arial"/>
              </w:rPr>
              <w:t>Профессия застрахованного</w:t>
            </w:r>
          </w:p>
        </w:tc>
        <w:tc>
          <w:tcPr>
            <w:tcW w:w="1984" w:type="dxa"/>
            <w:tcBorders>
              <w:top w:val="single" w:sz="4" w:space="0" w:color="auto"/>
              <w:left w:val="single" w:sz="4" w:space="0" w:color="auto"/>
              <w:bottom w:val="dotted" w:sz="4" w:space="0" w:color="auto"/>
              <w:right w:val="single" w:sz="4" w:space="0" w:color="auto"/>
            </w:tcBorders>
            <w:vAlign w:val="center"/>
          </w:tcPr>
          <w:p w:rsidR="0051421C" w:rsidRPr="00F60E81" w:rsidRDefault="0051421C" w:rsidP="008474E9">
            <w:pPr>
              <w:pStyle w:val="afa"/>
              <w:rPr>
                <w:rFonts w:ascii="Arial" w:hAnsi="Arial" w:cs="Arial"/>
                <w:sz w:val="20"/>
                <w:lang w:val="en-US"/>
              </w:rPr>
            </w:pPr>
            <w:r w:rsidRPr="00F60E81">
              <w:rPr>
                <w:rFonts w:ascii="Arial" w:hAnsi="Arial" w:cs="Arial"/>
                <w:sz w:val="20"/>
              </w:rPr>
              <w:t>0,</w:t>
            </w:r>
            <w:r w:rsidRPr="00F60E81">
              <w:rPr>
                <w:rFonts w:ascii="Arial" w:hAnsi="Arial" w:cs="Arial"/>
                <w:sz w:val="20"/>
                <w:lang w:val="en-US"/>
              </w:rPr>
              <w:t>05</w:t>
            </w:r>
            <w:r w:rsidRPr="00F60E81">
              <w:rPr>
                <w:rFonts w:ascii="Arial" w:hAnsi="Arial" w:cs="Arial"/>
                <w:sz w:val="20"/>
              </w:rPr>
              <w:t>-0,</w:t>
            </w:r>
            <w:r w:rsidRPr="00F60E81">
              <w:rPr>
                <w:rFonts w:ascii="Arial" w:hAnsi="Arial" w:cs="Arial"/>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1,</w:t>
            </w:r>
            <w:r w:rsidRPr="00F60E81">
              <w:rPr>
                <w:rFonts w:ascii="Arial" w:hAnsi="Arial" w:cs="Arial"/>
                <w:sz w:val="20"/>
                <w:lang w:val="en-US"/>
              </w:rPr>
              <w:t>0</w:t>
            </w:r>
            <w:r w:rsidRPr="00F60E81">
              <w:rPr>
                <w:rFonts w:ascii="Arial" w:hAnsi="Arial" w:cs="Arial"/>
                <w:sz w:val="20"/>
              </w:rPr>
              <w:t>1-</w:t>
            </w:r>
            <w:r w:rsidRPr="00F60E81">
              <w:rPr>
                <w:rFonts w:ascii="Arial" w:hAnsi="Arial" w:cs="Arial"/>
                <w:sz w:val="20"/>
                <w:lang w:val="en-US"/>
              </w:rPr>
              <w:t>5,0</w:t>
            </w:r>
            <w:r w:rsidRPr="00F60E81">
              <w:rPr>
                <w:rFonts w:ascii="Arial" w:hAnsi="Arial" w:cs="Arial"/>
                <w:sz w:val="20"/>
              </w:rPr>
              <w:t xml:space="preserve">  </w:t>
            </w:r>
          </w:p>
        </w:tc>
      </w:tr>
      <w:tr w:rsidR="0051421C" w:rsidRPr="00F60E81" w:rsidTr="008474E9">
        <w:tc>
          <w:tcPr>
            <w:tcW w:w="5495" w:type="dxa"/>
            <w:tcBorders>
              <w:top w:val="single" w:sz="4" w:space="0" w:color="auto"/>
              <w:left w:val="single" w:sz="4" w:space="0" w:color="auto"/>
              <w:bottom w:val="dotted" w:sz="4" w:space="0" w:color="auto"/>
              <w:right w:val="single" w:sz="4" w:space="0" w:color="auto"/>
            </w:tcBorders>
          </w:tcPr>
          <w:p w:rsidR="0051421C" w:rsidRPr="00F60E81" w:rsidRDefault="0051421C" w:rsidP="008474E9">
            <w:pPr>
              <w:rPr>
                <w:rFonts w:ascii="Arial" w:hAnsi="Arial" w:cs="Arial"/>
              </w:rPr>
            </w:pPr>
            <w:r w:rsidRPr="00F60E81">
              <w:rPr>
                <w:rFonts w:ascii="Arial" w:hAnsi="Arial" w:cs="Arial"/>
              </w:rPr>
              <w:t>Занятие застрахованного спортом или спортивные риски</w:t>
            </w:r>
          </w:p>
        </w:tc>
        <w:tc>
          <w:tcPr>
            <w:tcW w:w="1984" w:type="dxa"/>
            <w:tcBorders>
              <w:top w:val="single" w:sz="4" w:space="0" w:color="auto"/>
              <w:left w:val="single" w:sz="4" w:space="0" w:color="auto"/>
              <w:bottom w:val="dotted"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0,</w:t>
            </w:r>
            <w:r w:rsidRPr="00F60E81">
              <w:rPr>
                <w:rFonts w:ascii="Arial" w:hAnsi="Arial" w:cs="Arial"/>
                <w:sz w:val="20"/>
                <w:lang w:val="en-US"/>
              </w:rPr>
              <w:t>05</w:t>
            </w:r>
            <w:r w:rsidRPr="00F60E81">
              <w:rPr>
                <w:rFonts w:ascii="Arial" w:hAnsi="Arial" w:cs="Arial"/>
                <w:sz w:val="20"/>
              </w:rPr>
              <w:t>-0,</w:t>
            </w:r>
            <w:r w:rsidRPr="00F60E81">
              <w:rPr>
                <w:rFonts w:ascii="Arial" w:hAnsi="Arial" w:cs="Arial"/>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1,</w:t>
            </w:r>
            <w:r w:rsidRPr="00F60E81">
              <w:rPr>
                <w:rFonts w:ascii="Arial" w:hAnsi="Arial" w:cs="Arial"/>
                <w:sz w:val="20"/>
                <w:lang w:val="en-US"/>
              </w:rPr>
              <w:t>0</w:t>
            </w:r>
            <w:r w:rsidRPr="00F60E81">
              <w:rPr>
                <w:rFonts w:ascii="Arial" w:hAnsi="Arial" w:cs="Arial"/>
                <w:sz w:val="20"/>
              </w:rPr>
              <w:t>1-</w:t>
            </w:r>
            <w:r w:rsidRPr="00F60E81">
              <w:rPr>
                <w:rFonts w:ascii="Arial" w:hAnsi="Arial" w:cs="Arial"/>
                <w:sz w:val="20"/>
                <w:lang w:val="en-US"/>
              </w:rPr>
              <w:t>5,0</w:t>
            </w:r>
          </w:p>
        </w:tc>
      </w:tr>
      <w:tr w:rsidR="0051421C" w:rsidRPr="00F60E81" w:rsidTr="008474E9">
        <w:tc>
          <w:tcPr>
            <w:tcW w:w="5495" w:type="dxa"/>
            <w:tcBorders>
              <w:top w:val="single" w:sz="4" w:space="0" w:color="auto"/>
              <w:left w:val="single" w:sz="4" w:space="0" w:color="auto"/>
              <w:bottom w:val="dotted" w:sz="4" w:space="0" w:color="auto"/>
              <w:right w:val="single" w:sz="4" w:space="0" w:color="auto"/>
            </w:tcBorders>
          </w:tcPr>
          <w:p w:rsidR="0051421C" w:rsidRPr="00F60E81" w:rsidRDefault="0051421C" w:rsidP="008474E9">
            <w:pPr>
              <w:rPr>
                <w:rFonts w:ascii="Arial" w:hAnsi="Arial" w:cs="Arial"/>
              </w:rPr>
            </w:pPr>
            <w:r w:rsidRPr="00F60E81">
              <w:rPr>
                <w:rFonts w:ascii="Arial" w:hAnsi="Arial" w:cs="Arial"/>
              </w:rPr>
              <w:t>Количество застрахованных</w:t>
            </w:r>
          </w:p>
        </w:tc>
        <w:tc>
          <w:tcPr>
            <w:tcW w:w="1984" w:type="dxa"/>
            <w:tcBorders>
              <w:top w:val="single" w:sz="4" w:space="0" w:color="auto"/>
              <w:left w:val="single" w:sz="4" w:space="0" w:color="auto"/>
              <w:bottom w:val="dotted"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0,</w:t>
            </w:r>
            <w:r w:rsidRPr="00F60E81">
              <w:rPr>
                <w:rFonts w:ascii="Arial" w:hAnsi="Arial" w:cs="Arial"/>
                <w:sz w:val="20"/>
                <w:lang w:val="en-US"/>
              </w:rPr>
              <w:t>05</w:t>
            </w:r>
            <w:r w:rsidRPr="00F60E81">
              <w:rPr>
                <w:rFonts w:ascii="Arial" w:hAnsi="Arial" w:cs="Arial"/>
                <w:sz w:val="20"/>
              </w:rPr>
              <w:t>-0,</w:t>
            </w:r>
            <w:r w:rsidRPr="00F60E81">
              <w:rPr>
                <w:rFonts w:ascii="Arial" w:hAnsi="Arial" w:cs="Arial"/>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1,</w:t>
            </w:r>
            <w:r w:rsidRPr="00F60E81">
              <w:rPr>
                <w:rFonts w:ascii="Arial" w:hAnsi="Arial" w:cs="Arial"/>
                <w:sz w:val="20"/>
                <w:lang w:val="en-US"/>
              </w:rPr>
              <w:t>0</w:t>
            </w:r>
            <w:r w:rsidRPr="00F60E81">
              <w:rPr>
                <w:rFonts w:ascii="Arial" w:hAnsi="Arial" w:cs="Arial"/>
                <w:sz w:val="20"/>
              </w:rPr>
              <w:t>1-</w:t>
            </w:r>
            <w:r w:rsidRPr="00F60E81">
              <w:rPr>
                <w:rFonts w:ascii="Arial" w:hAnsi="Arial" w:cs="Arial"/>
                <w:sz w:val="20"/>
                <w:lang w:val="en-US"/>
              </w:rPr>
              <w:t>5,0</w:t>
            </w:r>
          </w:p>
        </w:tc>
      </w:tr>
      <w:tr w:rsidR="0051421C" w:rsidRPr="00F60E81" w:rsidTr="008474E9">
        <w:tc>
          <w:tcPr>
            <w:tcW w:w="5495" w:type="dxa"/>
            <w:tcBorders>
              <w:top w:val="single" w:sz="4" w:space="0" w:color="auto"/>
              <w:left w:val="single" w:sz="4" w:space="0" w:color="auto"/>
              <w:bottom w:val="single" w:sz="4" w:space="0" w:color="auto"/>
              <w:right w:val="single" w:sz="4" w:space="0" w:color="auto"/>
            </w:tcBorders>
          </w:tcPr>
          <w:p w:rsidR="0051421C" w:rsidRPr="00F60E81" w:rsidRDefault="0051421C" w:rsidP="008474E9">
            <w:pPr>
              <w:rPr>
                <w:rFonts w:ascii="Arial" w:hAnsi="Arial" w:cs="Arial"/>
              </w:rPr>
            </w:pPr>
            <w:r w:rsidRPr="00F60E81">
              <w:rPr>
                <w:rFonts w:ascii="Arial" w:hAnsi="Arial" w:cs="Arial"/>
              </w:rPr>
              <w:t>Отсутствие или наличие убытков в предыдущий период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lang w:val="en-US"/>
              </w:rPr>
            </w:pPr>
            <w:r w:rsidRPr="00F60E81">
              <w:rPr>
                <w:rFonts w:ascii="Arial" w:hAnsi="Arial" w:cs="Arial"/>
                <w:sz w:val="20"/>
                <w:lang w:val="en-US"/>
              </w:rPr>
              <w:t>0,8-0,99</w:t>
            </w:r>
          </w:p>
        </w:tc>
        <w:tc>
          <w:tcPr>
            <w:tcW w:w="1985"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lang w:val="en-US"/>
              </w:rPr>
            </w:pPr>
            <w:r w:rsidRPr="00F60E81">
              <w:rPr>
                <w:rFonts w:ascii="Arial" w:hAnsi="Arial" w:cs="Arial"/>
                <w:sz w:val="20"/>
                <w:lang w:val="en-US"/>
              </w:rPr>
              <w:t>1,01-2,0</w:t>
            </w:r>
          </w:p>
        </w:tc>
      </w:tr>
      <w:tr w:rsidR="0051421C" w:rsidRPr="00F60E81" w:rsidTr="008474E9">
        <w:tc>
          <w:tcPr>
            <w:tcW w:w="5495" w:type="dxa"/>
            <w:tcBorders>
              <w:top w:val="single" w:sz="4" w:space="0" w:color="auto"/>
              <w:left w:val="single" w:sz="4" w:space="0" w:color="auto"/>
              <w:bottom w:val="single" w:sz="4" w:space="0" w:color="auto"/>
              <w:right w:val="single" w:sz="4" w:space="0" w:color="auto"/>
            </w:tcBorders>
          </w:tcPr>
          <w:p w:rsidR="0051421C" w:rsidRPr="00F60E81" w:rsidRDefault="0051421C" w:rsidP="008474E9">
            <w:pPr>
              <w:rPr>
                <w:rFonts w:ascii="Arial" w:hAnsi="Arial" w:cs="Arial"/>
              </w:rPr>
            </w:pPr>
            <w:r w:rsidRPr="00F60E81">
              <w:rPr>
                <w:rFonts w:ascii="Arial" w:hAnsi="Arial" w:cs="Arial"/>
              </w:rPr>
              <w:t>Отсутствие индивидуального андеррайтинга</w:t>
            </w:r>
          </w:p>
        </w:tc>
        <w:tc>
          <w:tcPr>
            <w:tcW w:w="1984"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1,01-5,0</w:t>
            </w:r>
          </w:p>
        </w:tc>
      </w:tr>
      <w:tr w:rsidR="0051421C" w:rsidRPr="00F60E81" w:rsidTr="008474E9">
        <w:tc>
          <w:tcPr>
            <w:tcW w:w="5495" w:type="dxa"/>
            <w:tcBorders>
              <w:top w:val="single" w:sz="4" w:space="0" w:color="auto"/>
              <w:left w:val="single" w:sz="4" w:space="0" w:color="auto"/>
              <w:bottom w:val="single" w:sz="4" w:space="0" w:color="auto"/>
              <w:right w:val="single" w:sz="4" w:space="0" w:color="auto"/>
            </w:tcBorders>
          </w:tcPr>
          <w:p w:rsidR="0051421C" w:rsidRPr="00F60E81" w:rsidRDefault="0051421C" w:rsidP="008474E9">
            <w:pPr>
              <w:rPr>
                <w:rFonts w:ascii="Arial" w:hAnsi="Arial" w:cs="Arial"/>
              </w:rPr>
            </w:pPr>
            <w:r w:rsidRPr="00F60E81">
              <w:rPr>
                <w:rFonts w:ascii="Arial" w:hAnsi="Arial" w:cs="Arial"/>
              </w:rPr>
              <w:t>Результат страхования за предыдущие периоды</w:t>
            </w:r>
          </w:p>
        </w:tc>
        <w:tc>
          <w:tcPr>
            <w:tcW w:w="1984"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0,05-0,99</w:t>
            </w:r>
          </w:p>
        </w:tc>
        <w:tc>
          <w:tcPr>
            <w:tcW w:w="1985"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1,01-5,0</w:t>
            </w:r>
          </w:p>
        </w:tc>
      </w:tr>
      <w:tr w:rsidR="0051421C" w:rsidRPr="00F60E81" w:rsidTr="008474E9">
        <w:tc>
          <w:tcPr>
            <w:tcW w:w="5495" w:type="dxa"/>
            <w:tcBorders>
              <w:top w:val="single" w:sz="4" w:space="0" w:color="auto"/>
              <w:left w:val="single" w:sz="4" w:space="0" w:color="auto"/>
              <w:bottom w:val="single" w:sz="4" w:space="0" w:color="auto"/>
              <w:right w:val="single" w:sz="4" w:space="0" w:color="auto"/>
            </w:tcBorders>
          </w:tcPr>
          <w:p w:rsidR="0051421C" w:rsidRPr="00F60E81" w:rsidRDefault="0051421C" w:rsidP="008474E9">
            <w:pPr>
              <w:rPr>
                <w:rFonts w:ascii="Arial" w:hAnsi="Arial" w:cs="Arial"/>
              </w:rPr>
            </w:pPr>
            <w:r w:rsidRPr="00F60E81">
              <w:rPr>
                <w:rFonts w:ascii="Arial" w:hAnsi="Arial" w:cs="Arial"/>
              </w:rPr>
              <w:t>Наличие рассрочки в оплате премии</w:t>
            </w:r>
          </w:p>
        </w:tc>
        <w:tc>
          <w:tcPr>
            <w:tcW w:w="1984"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0,</w:t>
            </w:r>
            <w:r w:rsidRPr="00F60E81">
              <w:rPr>
                <w:rFonts w:ascii="Arial" w:hAnsi="Arial" w:cs="Arial"/>
                <w:sz w:val="20"/>
                <w:lang w:val="en-US"/>
              </w:rPr>
              <w:t>0</w:t>
            </w:r>
            <w:r w:rsidRPr="00F60E81">
              <w:rPr>
                <w:rFonts w:ascii="Arial" w:hAnsi="Arial" w:cs="Arial"/>
                <w:sz w:val="20"/>
              </w:rPr>
              <w:t>1-0,</w:t>
            </w:r>
            <w:r w:rsidRPr="00F60E81">
              <w:rPr>
                <w:rFonts w:ascii="Arial" w:hAnsi="Arial" w:cs="Arial"/>
                <w:sz w:val="20"/>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1,</w:t>
            </w:r>
            <w:r w:rsidRPr="00F60E81">
              <w:rPr>
                <w:rFonts w:ascii="Arial" w:hAnsi="Arial" w:cs="Arial"/>
                <w:sz w:val="20"/>
                <w:lang w:val="en-US"/>
              </w:rPr>
              <w:t>0</w:t>
            </w:r>
            <w:r w:rsidRPr="00F60E81">
              <w:rPr>
                <w:rFonts w:ascii="Arial" w:hAnsi="Arial" w:cs="Arial"/>
                <w:sz w:val="20"/>
              </w:rPr>
              <w:t>1-</w:t>
            </w:r>
            <w:r w:rsidRPr="00F60E81">
              <w:rPr>
                <w:rFonts w:ascii="Arial" w:hAnsi="Arial" w:cs="Arial"/>
                <w:sz w:val="20"/>
                <w:lang w:val="en-US"/>
              </w:rPr>
              <w:t>5,0</w:t>
            </w:r>
          </w:p>
        </w:tc>
      </w:tr>
      <w:tr w:rsidR="0051421C" w:rsidRPr="00F60E81" w:rsidTr="008474E9">
        <w:tc>
          <w:tcPr>
            <w:tcW w:w="5495" w:type="dxa"/>
            <w:tcBorders>
              <w:top w:val="single" w:sz="4" w:space="0" w:color="auto"/>
              <w:left w:val="single" w:sz="4" w:space="0" w:color="auto"/>
              <w:bottom w:val="single" w:sz="4" w:space="0" w:color="auto"/>
              <w:right w:val="single" w:sz="4" w:space="0" w:color="auto"/>
            </w:tcBorders>
          </w:tcPr>
          <w:p w:rsidR="0051421C" w:rsidRPr="00F60E81" w:rsidRDefault="0051421C" w:rsidP="008474E9">
            <w:pPr>
              <w:rPr>
                <w:rFonts w:ascii="Arial" w:hAnsi="Arial" w:cs="Arial"/>
              </w:rPr>
            </w:pPr>
            <w:r w:rsidRPr="00F60E81">
              <w:rPr>
                <w:rFonts w:ascii="Arial" w:hAnsi="Arial" w:cs="Arial"/>
              </w:rPr>
              <w:t>Несовпадение/изменение страховых сумм по рискам Смерть», «Смерть в результате несчастного случая» и «Дожитие»</w:t>
            </w:r>
          </w:p>
        </w:tc>
        <w:tc>
          <w:tcPr>
            <w:tcW w:w="1984"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0,</w:t>
            </w:r>
            <w:r w:rsidRPr="00F60E81">
              <w:rPr>
                <w:rFonts w:ascii="Arial" w:hAnsi="Arial" w:cs="Arial"/>
                <w:sz w:val="20"/>
                <w:lang w:val="en-US"/>
              </w:rPr>
              <w:t>0</w:t>
            </w:r>
            <w:r w:rsidRPr="00F60E81">
              <w:rPr>
                <w:rFonts w:ascii="Arial" w:hAnsi="Arial" w:cs="Arial"/>
                <w:sz w:val="20"/>
              </w:rPr>
              <w:t>1-0,</w:t>
            </w:r>
            <w:r w:rsidRPr="00F60E81">
              <w:rPr>
                <w:rFonts w:ascii="Arial" w:hAnsi="Arial" w:cs="Arial"/>
                <w:sz w:val="20"/>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1,</w:t>
            </w:r>
            <w:r w:rsidRPr="00F60E81">
              <w:rPr>
                <w:rFonts w:ascii="Arial" w:hAnsi="Arial" w:cs="Arial"/>
                <w:sz w:val="20"/>
                <w:lang w:val="en-US"/>
              </w:rPr>
              <w:t>0</w:t>
            </w:r>
            <w:r w:rsidRPr="00F60E81">
              <w:rPr>
                <w:rFonts w:ascii="Arial" w:hAnsi="Arial" w:cs="Arial"/>
                <w:sz w:val="20"/>
              </w:rPr>
              <w:t>1-</w:t>
            </w:r>
            <w:r w:rsidRPr="00F60E81">
              <w:rPr>
                <w:rFonts w:ascii="Arial" w:hAnsi="Arial" w:cs="Arial"/>
                <w:sz w:val="20"/>
                <w:lang w:val="en-US"/>
              </w:rPr>
              <w:t>5,0</w:t>
            </w:r>
          </w:p>
        </w:tc>
      </w:tr>
      <w:tr w:rsidR="0051421C" w:rsidRPr="00F60E81" w:rsidTr="008474E9">
        <w:tc>
          <w:tcPr>
            <w:tcW w:w="5495" w:type="dxa"/>
            <w:tcBorders>
              <w:top w:val="single" w:sz="4" w:space="0" w:color="auto"/>
              <w:left w:val="single" w:sz="4" w:space="0" w:color="auto"/>
              <w:bottom w:val="single" w:sz="4" w:space="0" w:color="auto"/>
              <w:right w:val="single" w:sz="4" w:space="0" w:color="auto"/>
            </w:tcBorders>
          </w:tcPr>
          <w:p w:rsidR="0051421C" w:rsidRPr="00F60E81" w:rsidRDefault="0051421C" w:rsidP="008474E9">
            <w:pPr>
              <w:rPr>
                <w:rFonts w:ascii="Arial" w:hAnsi="Arial" w:cs="Arial"/>
              </w:rPr>
            </w:pPr>
            <w:r w:rsidRPr="00F60E81">
              <w:rPr>
                <w:rFonts w:ascii="Arial" w:hAnsi="Arial" w:cs="Arial"/>
              </w:rPr>
              <w:t>Срок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0,1-0,99</w:t>
            </w:r>
          </w:p>
        </w:tc>
        <w:tc>
          <w:tcPr>
            <w:tcW w:w="1985" w:type="dxa"/>
            <w:tcBorders>
              <w:top w:val="single" w:sz="4" w:space="0" w:color="auto"/>
              <w:left w:val="single" w:sz="4" w:space="0" w:color="auto"/>
              <w:bottom w:val="single" w:sz="4" w:space="0" w:color="auto"/>
              <w:right w:val="single" w:sz="4" w:space="0" w:color="auto"/>
            </w:tcBorders>
            <w:vAlign w:val="center"/>
          </w:tcPr>
          <w:p w:rsidR="0051421C" w:rsidRPr="00F60E81" w:rsidRDefault="0051421C" w:rsidP="008474E9">
            <w:pPr>
              <w:pStyle w:val="afa"/>
              <w:rPr>
                <w:rFonts w:ascii="Arial" w:hAnsi="Arial" w:cs="Arial"/>
                <w:sz w:val="20"/>
              </w:rPr>
            </w:pPr>
            <w:r w:rsidRPr="00F60E81">
              <w:rPr>
                <w:rFonts w:ascii="Arial" w:hAnsi="Arial" w:cs="Arial"/>
                <w:sz w:val="20"/>
              </w:rPr>
              <w:t>1,01-5,0</w:t>
            </w:r>
          </w:p>
        </w:tc>
      </w:tr>
    </w:tbl>
    <w:p w:rsidR="0051421C" w:rsidRPr="00F60E81" w:rsidRDefault="0051421C" w:rsidP="0051421C">
      <w:pPr>
        <w:jc w:val="both"/>
        <w:rPr>
          <w:sz w:val="22"/>
          <w:szCs w:val="22"/>
        </w:rPr>
      </w:pPr>
    </w:p>
    <w:p w:rsidR="0051421C" w:rsidRPr="00F60E81" w:rsidRDefault="0051421C" w:rsidP="0051421C"/>
    <w:p w:rsidR="0051421C" w:rsidRPr="00F60E81" w:rsidRDefault="0051421C" w:rsidP="0051421C">
      <w:pPr>
        <w:jc w:val="right"/>
      </w:pPr>
      <w:r w:rsidRPr="00F60E81">
        <w:br w:type="page"/>
      </w:r>
      <w:r w:rsidRPr="00F60E81">
        <w:lastRenderedPageBreak/>
        <w:t>Приложение 1.</w:t>
      </w:r>
    </w:p>
    <w:p w:rsidR="0051421C" w:rsidRPr="00F60E81" w:rsidRDefault="0051421C" w:rsidP="0051421C">
      <w:pPr>
        <w:jc w:val="center"/>
        <w:rPr>
          <w:b/>
          <w:bCs/>
        </w:rPr>
        <w:sectPr w:rsidR="0051421C" w:rsidRPr="00F60E81" w:rsidSect="00912134">
          <w:footerReference w:type="default" r:id="rId96"/>
          <w:pgSz w:w="11906" w:h="16838"/>
          <w:pgMar w:top="1134" w:right="850" w:bottom="1134" w:left="1701" w:header="708" w:footer="708" w:gutter="0"/>
          <w:cols w:space="708"/>
          <w:docGrid w:linePitch="360"/>
        </w:sectPr>
      </w:pPr>
    </w:p>
    <w:tbl>
      <w:tblPr>
        <w:tblW w:w="4126" w:type="dxa"/>
        <w:tblInd w:w="93" w:type="dxa"/>
        <w:tblLook w:val="04A0"/>
      </w:tblPr>
      <w:tblGrid>
        <w:gridCol w:w="1291"/>
        <w:gridCol w:w="1418"/>
        <w:gridCol w:w="1417"/>
      </w:tblGrid>
      <w:tr w:rsidR="0051421C" w:rsidRPr="00F60E81" w:rsidTr="008474E9">
        <w:trPr>
          <w:trHeight w:val="1530"/>
        </w:trPr>
        <w:tc>
          <w:tcPr>
            <w:tcW w:w="129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1421C" w:rsidRPr="00F60E81" w:rsidRDefault="0051421C" w:rsidP="008474E9">
            <w:pPr>
              <w:jc w:val="center"/>
              <w:rPr>
                <w:b/>
                <w:bCs/>
              </w:rPr>
            </w:pPr>
            <w:r w:rsidRPr="00F60E81">
              <w:rPr>
                <w:b/>
                <w:bCs/>
              </w:rPr>
              <w:lastRenderedPageBreak/>
              <w:t>Возраст</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rsidR="0051421C" w:rsidRPr="00F60E81" w:rsidRDefault="0051421C" w:rsidP="008474E9">
            <w:pPr>
              <w:jc w:val="center"/>
              <w:rPr>
                <w:b/>
                <w:bCs/>
              </w:rPr>
            </w:pPr>
            <w:r w:rsidRPr="00F60E81">
              <w:rPr>
                <w:b/>
                <w:bCs/>
              </w:rPr>
              <w:t>Количество доживших  (женщины)</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51421C" w:rsidRPr="00F60E81" w:rsidRDefault="0051421C" w:rsidP="008474E9">
            <w:pPr>
              <w:jc w:val="center"/>
              <w:rPr>
                <w:b/>
                <w:bCs/>
              </w:rPr>
            </w:pPr>
            <w:r w:rsidRPr="00F60E81">
              <w:rPr>
                <w:b/>
                <w:bCs/>
              </w:rPr>
              <w:t>Количество доживших   (мужчины)</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18</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10000000</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10000000</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19</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9997317</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9992556</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20</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9994434</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9983979</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21</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9991291</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9974233</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22</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9987915</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9963465</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23</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9984352</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9951681</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24</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9980650</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9939070</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25</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9976903</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9925682</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26</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9973156</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9911612</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27</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9969318</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9896773</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28</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9965434</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9881165</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29</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9961412</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9864608</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30</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9957251</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9847015</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31</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9952858</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9828389</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32</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9948186</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9808554</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33</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9943050</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9787423</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34</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9937404</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9764914</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35</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9931060</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9740989</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36</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9923975</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9715432</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37</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9916150</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9687981</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38</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9907540</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9658335</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39</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9898193</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9626149</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40</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9888112</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9590999</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41</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9877299</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9552691</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42</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9865709</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9511263</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43</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9853299</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9467068</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44</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9839934</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9420235</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45</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9825571</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9371025</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46</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9810122</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9319565</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47</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9793546</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9265501</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48</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9775803</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9208401</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49</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9756854</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9147764</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50</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9736659</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9083061</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51</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9715226</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9013956</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52</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9692518</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8940976</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53</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9668453</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8864979</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54</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9643131</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8786881</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55</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9616473</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8707574</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56</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9588489</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8627798</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57</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9559057</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8546808</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58</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9528010</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8463451</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59</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9495275</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8376417</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60</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9460737</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8284342</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61</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9424103</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8186047</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62</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9384648</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8081618</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63</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9341659</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7971466</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64</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9294174</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7856118</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65</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9241435</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7736061</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lastRenderedPageBreak/>
              <w:t>66</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9181604</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7605751</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67</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9113773</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7463375</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68</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9037058</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7307007</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69</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8950488</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7134193</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70</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8852314</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6942699</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71</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8740735</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6730778</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72</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8613765</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6498186</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73</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8469097</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6244779</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74</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8303948</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5971750</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75</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8115034</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5679522</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76</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7899010</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5369963</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77</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7654760</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5044668</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78</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7381708</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4705999</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79</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7078813</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4355962</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80</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6745634</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3998271</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81</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6381971</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3636323</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82</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5987605</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3274747</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83</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5562941</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2918506</w:t>
            </w:r>
          </w:p>
        </w:tc>
      </w:tr>
      <w:tr w:rsidR="0051421C" w:rsidRPr="00F60E81" w:rsidTr="008474E9">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84</w:t>
            </w:r>
          </w:p>
        </w:tc>
        <w:tc>
          <w:tcPr>
            <w:tcW w:w="1418"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5109176</w:t>
            </w:r>
          </w:p>
        </w:tc>
        <w:tc>
          <w:tcPr>
            <w:tcW w:w="1417" w:type="dxa"/>
            <w:tcBorders>
              <w:top w:val="nil"/>
              <w:left w:val="nil"/>
              <w:bottom w:val="single" w:sz="4" w:space="0" w:color="auto"/>
              <w:right w:val="single" w:sz="4" w:space="0" w:color="auto"/>
            </w:tcBorders>
            <w:shd w:val="clear" w:color="auto" w:fill="auto"/>
            <w:noWrap/>
            <w:vAlign w:val="bottom"/>
            <w:hideMark/>
          </w:tcPr>
          <w:p w:rsidR="0051421C" w:rsidRPr="00F60E81" w:rsidRDefault="0051421C" w:rsidP="008474E9">
            <w:pPr>
              <w:jc w:val="center"/>
              <w:rPr>
                <w:sz w:val="18"/>
                <w:szCs w:val="18"/>
              </w:rPr>
            </w:pPr>
            <w:r w:rsidRPr="00F60E81">
              <w:rPr>
                <w:sz w:val="18"/>
                <w:szCs w:val="18"/>
              </w:rPr>
              <w:t>2572859</w:t>
            </w:r>
          </w:p>
        </w:tc>
      </w:tr>
    </w:tbl>
    <w:p w:rsidR="0051421C" w:rsidRPr="00F60E81" w:rsidRDefault="0051421C" w:rsidP="0051421C">
      <w:pPr>
        <w:jc w:val="right"/>
        <w:sectPr w:rsidR="0051421C" w:rsidRPr="00F60E81" w:rsidSect="00014C28">
          <w:type w:val="continuous"/>
          <w:pgSz w:w="11906" w:h="16838"/>
          <w:pgMar w:top="1134" w:right="850" w:bottom="1134" w:left="1701" w:header="708" w:footer="708" w:gutter="0"/>
          <w:cols w:num="2" w:space="708"/>
          <w:docGrid w:linePitch="360"/>
        </w:sectPr>
      </w:pPr>
    </w:p>
    <w:p w:rsidR="0051421C" w:rsidRPr="00F60E81" w:rsidRDefault="0051421C" w:rsidP="0051421C">
      <w:pPr>
        <w:jc w:val="right"/>
      </w:pPr>
      <w:r w:rsidRPr="00F60E81">
        <w:lastRenderedPageBreak/>
        <w:t xml:space="preserve"> </w:t>
      </w:r>
    </w:p>
    <w:p w:rsidR="0051421C" w:rsidRPr="00F60E81" w:rsidRDefault="0051421C" w:rsidP="0051421C">
      <w:pPr>
        <w:jc w:val="right"/>
        <w:rPr>
          <w:b/>
          <w:sz w:val="22"/>
          <w:szCs w:val="22"/>
        </w:rPr>
      </w:pPr>
      <w:r w:rsidRPr="00F60E81">
        <w:rPr>
          <w:b/>
          <w:sz w:val="22"/>
          <w:szCs w:val="22"/>
        </w:rPr>
        <w:t>УТВЕРЖДАЮ</w:t>
      </w:r>
    </w:p>
    <w:p w:rsidR="0051421C" w:rsidRPr="00F60E81" w:rsidRDefault="0051421C" w:rsidP="0051421C">
      <w:pPr>
        <w:jc w:val="right"/>
        <w:rPr>
          <w:b/>
          <w:sz w:val="22"/>
          <w:szCs w:val="22"/>
        </w:rPr>
      </w:pPr>
    </w:p>
    <w:p w:rsidR="0051421C" w:rsidRPr="00F60E81" w:rsidRDefault="0051421C" w:rsidP="0051421C">
      <w:pPr>
        <w:jc w:val="right"/>
        <w:rPr>
          <w:sz w:val="22"/>
          <w:szCs w:val="22"/>
        </w:rPr>
      </w:pPr>
      <w:r w:rsidRPr="00F60E81">
        <w:rPr>
          <w:sz w:val="22"/>
          <w:szCs w:val="22"/>
        </w:rPr>
        <w:t>Генеральный директор</w:t>
      </w:r>
    </w:p>
    <w:p w:rsidR="0051421C" w:rsidRPr="00F60E81" w:rsidRDefault="0051421C" w:rsidP="0051421C">
      <w:pPr>
        <w:pStyle w:val="5"/>
        <w:rPr>
          <w:sz w:val="22"/>
          <w:szCs w:val="22"/>
        </w:rPr>
      </w:pPr>
      <w:r w:rsidRPr="00F60E81">
        <w:rPr>
          <w:sz w:val="22"/>
          <w:szCs w:val="22"/>
        </w:rPr>
        <w:t>ООО «ОСЖ  РЕСО-Гарантия»</w:t>
      </w:r>
    </w:p>
    <w:p w:rsidR="0051421C" w:rsidRPr="00F60E81" w:rsidRDefault="0051421C" w:rsidP="0051421C">
      <w:pPr>
        <w:jc w:val="right"/>
        <w:rPr>
          <w:sz w:val="24"/>
          <w:szCs w:val="24"/>
        </w:rPr>
      </w:pPr>
      <w:r w:rsidRPr="00F60E81">
        <w:rPr>
          <w:b/>
          <w:sz w:val="24"/>
          <w:szCs w:val="24"/>
        </w:rPr>
        <w:t xml:space="preserve"> </w:t>
      </w:r>
      <w:r w:rsidRPr="00F60E81">
        <w:rPr>
          <w:sz w:val="24"/>
          <w:szCs w:val="24"/>
        </w:rPr>
        <w:t>Раковщик Д.Г.</w:t>
      </w:r>
    </w:p>
    <w:p w:rsidR="0051421C" w:rsidRPr="00F60E81" w:rsidRDefault="0051421C" w:rsidP="0051421C">
      <w:pPr>
        <w:jc w:val="right"/>
        <w:rPr>
          <w:b/>
          <w:sz w:val="24"/>
          <w:szCs w:val="24"/>
        </w:rPr>
      </w:pPr>
    </w:p>
    <w:p w:rsidR="0051421C" w:rsidRPr="00F60E81" w:rsidRDefault="0051421C" w:rsidP="0051421C">
      <w:pPr>
        <w:jc w:val="right"/>
        <w:rPr>
          <w:b/>
          <w:sz w:val="22"/>
          <w:szCs w:val="22"/>
        </w:rPr>
      </w:pPr>
      <w:r w:rsidRPr="00F60E81">
        <w:rPr>
          <w:b/>
          <w:sz w:val="22"/>
          <w:szCs w:val="22"/>
        </w:rPr>
        <w:t>__________________________</w:t>
      </w:r>
    </w:p>
    <w:p w:rsidR="0051421C" w:rsidRPr="00F60E81" w:rsidRDefault="0051421C" w:rsidP="0051421C">
      <w:pPr>
        <w:jc w:val="right"/>
        <w:rPr>
          <w:b/>
          <w:sz w:val="24"/>
          <w:szCs w:val="24"/>
        </w:rPr>
      </w:pPr>
      <w:r w:rsidRPr="00F60E81">
        <w:rPr>
          <w:b/>
          <w:sz w:val="24"/>
          <w:szCs w:val="24"/>
        </w:rPr>
        <w:t>“</w:t>
      </w:r>
      <w:r>
        <w:rPr>
          <w:b/>
          <w:sz w:val="24"/>
          <w:szCs w:val="24"/>
        </w:rPr>
        <w:t>29</w:t>
      </w:r>
      <w:r w:rsidRPr="00F60E81">
        <w:rPr>
          <w:b/>
          <w:sz w:val="24"/>
          <w:szCs w:val="24"/>
        </w:rPr>
        <w:t xml:space="preserve">” </w:t>
      </w:r>
      <w:r>
        <w:rPr>
          <w:b/>
          <w:sz w:val="24"/>
          <w:szCs w:val="24"/>
        </w:rPr>
        <w:t>июня</w:t>
      </w:r>
      <w:r w:rsidRPr="00F60E81">
        <w:rPr>
          <w:b/>
          <w:sz w:val="24"/>
          <w:szCs w:val="24"/>
        </w:rPr>
        <w:t xml:space="preserve"> 201</w:t>
      </w:r>
      <w:r>
        <w:rPr>
          <w:b/>
          <w:sz w:val="24"/>
          <w:szCs w:val="24"/>
        </w:rPr>
        <w:t>7</w:t>
      </w:r>
      <w:r w:rsidRPr="00F60E81">
        <w:rPr>
          <w:b/>
          <w:sz w:val="24"/>
          <w:szCs w:val="24"/>
        </w:rPr>
        <w:t xml:space="preserve"> г.</w:t>
      </w:r>
    </w:p>
    <w:p w:rsidR="0051421C" w:rsidRPr="00F60E81" w:rsidRDefault="0051421C" w:rsidP="0051421C">
      <w:pPr>
        <w:pStyle w:val="6"/>
        <w:spacing w:before="0"/>
        <w:jc w:val="right"/>
        <w:rPr>
          <w:b/>
        </w:rPr>
      </w:pPr>
    </w:p>
    <w:p w:rsidR="0051421C" w:rsidRPr="00F60E81" w:rsidRDefault="0051421C" w:rsidP="0051421C">
      <w:pPr>
        <w:ind w:firstLine="567"/>
      </w:pPr>
    </w:p>
    <w:p w:rsidR="0051421C" w:rsidRPr="00F60E81" w:rsidRDefault="0051421C" w:rsidP="0051421C">
      <w:pPr>
        <w:widowControl w:val="0"/>
        <w:tabs>
          <w:tab w:val="center" w:pos="4933"/>
        </w:tabs>
        <w:autoSpaceDE w:val="0"/>
        <w:autoSpaceDN w:val="0"/>
        <w:adjustRightInd w:val="0"/>
        <w:jc w:val="center"/>
        <w:rPr>
          <w:b/>
          <w:bCs/>
          <w:sz w:val="22"/>
          <w:szCs w:val="22"/>
        </w:rPr>
      </w:pPr>
      <w:r w:rsidRPr="00F60E81">
        <w:rPr>
          <w:b/>
          <w:bCs/>
          <w:sz w:val="22"/>
          <w:szCs w:val="22"/>
        </w:rPr>
        <w:t>СТРУКТУРА ТАРИФНОЙ СТАВКИ</w:t>
      </w:r>
    </w:p>
    <w:p w:rsidR="0051421C" w:rsidRPr="00F60E81" w:rsidRDefault="0051421C" w:rsidP="0051421C">
      <w:pPr>
        <w:pStyle w:val="1"/>
        <w:jc w:val="center"/>
        <w:rPr>
          <w:rFonts w:ascii="Times New Roman" w:hAnsi="Times New Roman"/>
          <w:sz w:val="22"/>
          <w:szCs w:val="22"/>
        </w:rPr>
      </w:pPr>
      <w:r w:rsidRPr="00F60E81">
        <w:rPr>
          <w:rFonts w:ascii="Times New Roman" w:hAnsi="Times New Roman"/>
          <w:sz w:val="22"/>
          <w:szCs w:val="22"/>
        </w:rPr>
        <w:t>ПО ПРАВИЛАМ СТРАХОВАНИЯ ЖИЗНИ</w:t>
      </w:r>
    </w:p>
    <w:p w:rsidR="0051421C" w:rsidRDefault="0051421C" w:rsidP="0051421C">
      <w:pPr>
        <w:pStyle w:val="1"/>
        <w:jc w:val="center"/>
        <w:rPr>
          <w:rFonts w:ascii="Times New Roman" w:hAnsi="Times New Roman"/>
          <w:sz w:val="22"/>
          <w:szCs w:val="22"/>
        </w:rPr>
      </w:pPr>
      <w:r w:rsidRPr="00F60E81">
        <w:rPr>
          <w:rFonts w:ascii="Times New Roman" w:hAnsi="Times New Roman"/>
          <w:sz w:val="22"/>
          <w:szCs w:val="22"/>
        </w:rPr>
        <w:t>С ВЫПЛАТОЙ ДОПОЛНИТЕЛЬНОГО ИНВЕСТИЦИОННОГО ДОХОДА</w:t>
      </w:r>
    </w:p>
    <w:p w:rsidR="0051421C" w:rsidRPr="00E31A7A" w:rsidRDefault="0051421C" w:rsidP="0051421C">
      <w:pPr>
        <w:pStyle w:val="1"/>
        <w:jc w:val="center"/>
        <w:rPr>
          <w:rFonts w:ascii="Times New Roman" w:hAnsi="Times New Roman"/>
          <w:sz w:val="22"/>
          <w:szCs w:val="22"/>
        </w:rPr>
      </w:pPr>
      <w:r w:rsidRPr="00E31A7A">
        <w:rPr>
          <w:rFonts w:ascii="Times New Roman" w:hAnsi="Times New Roman"/>
          <w:sz w:val="22"/>
          <w:szCs w:val="22"/>
        </w:rPr>
        <w:t>по программе «КАПИТАЛ и ЗАЩИТА Плюс» для стратегий «Фармацевтика» и «Глобальные рынки»</w:t>
      </w:r>
    </w:p>
    <w:p w:rsidR="0051421C" w:rsidRPr="00E31A7A" w:rsidRDefault="0051421C" w:rsidP="0051421C"/>
    <w:p w:rsidR="0051421C" w:rsidRPr="00F60E81" w:rsidRDefault="0051421C" w:rsidP="0051421C">
      <w:pPr>
        <w:widowControl w:val="0"/>
        <w:tabs>
          <w:tab w:val="center" w:pos="4933"/>
        </w:tabs>
        <w:autoSpaceDE w:val="0"/>
        <w:autoSpaceDN w:val="0"/>
        <w:adjustRightInd w:val="0"/>
        <w:jc w:val="center"/>
        <w:rPr>
          <w:b/>
          <w:bCs/>
          <w:sz w:val="22"/>
          <w:szCs w:val="22"/>
        </w:rPr>
      </w:pPr>
    </w:p>
    <w:p w:rsidR="0051421C" w:rsidRPr="00F60E81" w:rsidRDefault="0051421C" w:rsidP="0051421C">
      <w:pPr>
        <w:widowControl w:val="0"/>
        <w:tabs>
          <w:tab w:val="center" w:pos="4935"/>
        </w:tabs>
        <w:autoSpaceDE w:val="0"/>
        <w:autoSpaceDN w:val="0"/>
        <w:adjustRightInd w:val="0"/>
        <w:rPr>
          <w:sz w:val="22"/>
          <w:szCs w:val="22"/>
        </w:rPr>
      </w:pPr>
      <w:r w:rsidRPr="00F60E81">
        <w:rPr>
          <w:rFonts w:ascii="Arial" w:hAnsi="Arial" w:cs="Arial"/>
          <w:sz w:val="22"/>
          <w:szCs w:val="22"/>
        </w:rPr>
        <w:tab/>
      </w:r>
      <w:r w:rsidRPr="00F60E81">
        <w:rPr>
          <w:sz w:val="22"/>
          <w:szCs w:val="22"/>
        </w:rPr>
        <w:t>Все значения даны в процентах от величины тарифной ставки</w:t>
      </w:r>
    </w:p>
    <w:p w:rsidR="0051421C" w:rsidRPr="00F60E81" w:rsidRDefault="0051421C" w:rsidP="0051421C">
      <w:pPr>
        <w:widowControl w:val="0"/>
        <w:tabs>
          <w:tab w:val="center" w:pos="4935"/>
        </w:tabs>
        <w:autoSpaceDE w:val="0"/>
        <w:autoSpaceDN w:val="0"/>
        <w:adjustRightInd w:val="0"/>
        <w:rPr>
          <w:sz w:val="22"/>
          <w:szCs w:val="22"/>
        </w:rPr>
      </w:pPr>
    </w:p>
    <w:p w:rsidR="0051421C" w:rsidRPr="00F60E81" w:rsidRDefault="0051421C" w:rsidP="0051421C">
      <w:pPr>
        <w:widowControl w:val="0"/>
        <w:tabs>
          <w:tab w:val="center" w:pos="4933"/>
        </w:tabs>
        <w:autoSpaceDE w:val="0"/>
        <w:autoSpaceDN w:val="0"/>
        <w:adjustRightInd w:val="0"/>
        <w:rPr>
          <w:b/>
          <w:bCs/>
          <w:sz w:val="22"/>
          <w:szCs w:val="22"/>
        </w:rPr>
      </w:pPr>
      <w:r w:rsidRPr="00F60E81">
        <w:rPr>
          <w:sz w:val="22"/>
          <w:szCs w:val="22"/>
        </w:rPr>
        <w:tab/>
      </w:r>
      <w:r w:rsidRPr="00F60E81">
        <w:rPr>
          <w:b/>
          <w:bCs/>
          <w:sz w:val="22"/>
          <w:szCs w:val="22"/>
        </w:rPr>
        <w:t>Структура тарифной ставки, 100%</w:t>
      </w:r>
    </w:p>
    <w:p w:rsidR="0051421C" w:rsidRPr="00F60E81" w:rsidRDefault="0051421C" w:rsidP="0051421C">
      <w:pPr>
        <w:widowControl w:val="0"/>
        <w:tabs>
          <w:tab w:val="center" w:pos="1219"/>
          <w:tab w:val="center" w:pos="3367"/>
          <w:tab w:val="center" w:pos="5225"/>
          <w:tab w:val="center" w:pos="7083"/>
          <w:tab w:val="center" w:pos="8941"/>
        </w:tabs>
        <w:autoSpaceDE w:val="0"/>
        <w:autoSpaceDN w:val="0"/>
        <w:adjustRightInd w:val="0"/>
        <w:rPr>
          <w:sz w:val="22"/>
          <w:szCs w:val="22"/>
        </w:rPr>
      </w:pPr>
    </w:p>
    <w:p w:rsidR="0051421C" w:rsidRPr="00F60E81" w:rsidRDefault="0051421C" w:rsidP="0051421C">
      <w:pPr>
        <w:ind w:firstLine="567"/>
      </w:pPr>
    </w:p>
    <w:p w:rsidR="0051421C" w:rsidRPr="00F60E81" w:rsidRDefault="0051421C" w:rsidP="0051421C">
      <w:pPr>
        <w:ind w:firstLine="567"/>
        <w:jc w:val="both"/>
      </w:pPr>
      <w:r w:rsidRPr="00F60E81">
        <w:rPr>
          <w:sz w:val="22"/>
          <w:szCs w:val="22"/>
        </w:rPr>
        <w:t>Поскольку в состав величины расходов на ведение дел Страховщика входит часть страховой премии, инвестируемая в целях обеспечения дополнительного инвестиционного дохода Страхователя, то величина нагрузки в проценте от страховой премии зависит от срока действия договора страхования, а также пола и возраста застрахованного и от соотношения страховых сумм по рискам. В таблице ниже указано максимальное значение нагрузки.</w:t>
      </w:r>
    </w:p>
    <w:p w:rsidR="0051421C" w:rsidRPr="00F60E81" w:rsidRDefault="0051421C" w:rsidP="0051421C">
      <w:pPr>
        <w:ind w:firstLine="567"/>
      </w:pPr>
    </w:p>
    <w:tbl>
      <w:tblPr>
        <w:tblW w:w="7895" w:type="dxa"/>
        <w:jc w:val="center"/>
        <w:tblInd w:w="93" w:type="dxa"/>
        <w:tblLayout w:type="fixed"/>
        <w:tblLook w:val="04A0"/>
      </w:tblPr>
      <w:tblGrid>
        <w:gridCol w:w="1374"/>
        <w:gridCol w:w="1418"/>
        <w:gridCol w:w="1984"/>
        <w:gridCol w:w="1843"/>
        <w:gridCol w:w="1276"/>
      </w:tblGrid>
      <w:tr w:rsidR="0051421C" w:rsidRPr="00F60E81" w:rsidTr="008474E9">
        <w:trPr>
          <w:trHeight w:val="285"/>
          <w:jc w:val="center"/>
        </w:trPr>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21C" w:rsidRPr="00F60E81" w:rsidRDefault="0051421C" w:rsidP="008474E9">
            <w:pPr>
              <w:jc w:val="center"/>
              <w:rPr>
                <w:b/>
                <w:bCs/>
                <w:sz w:val="22"/>
                <w:szCs w:val="22"/>
              </w:rPr>
            </w:pPr>
            <w:r w:rsidRPr="00F60E81">
              <w:rPr>
                <w:b/>
                <w:bCs/>
                <w:sz w:val="22"/>
                <w:szCs w:val="22"/>
              </w:rPr>
              <w:t>Нетто-ставка</w:t>
            </w:r>
          </w:p>
        </w:tc>
        <w:tc>
          <w:tcPr>
            <w:tcW w:w="6521" w:type="dxa"/>
            <w:gridSpan w:val="4"/>
            <w:tcBorders>
              <w:top w:val="single" w:sz="4" w:space="0" w:color="auto"/>
              <w:left w:val="nil"/>
              <w:bottom w:val="single" w:sz="4" w:space="0" w:color="auto"/>
              <w:right w:val="single" w:sz="4" w:space="0" w:color="auto"/>
            </w:tcBorders>
            <w:shd w:val="clear" w:color="auto" w:fill="auto"/>
            <w:vAlign w:val="center"/>
            <w:hideMark/>
          </w:tcPr>
          <w:p w:rsidR="0051421C" w:rsidRPr="00F60E81" w:rsidRDefault="0051421C" w:rsidP="008474E9">
            <w:pPr>
              <w:jc w:val="center"/>
              <w:rPr>
                <w:b/>
                <w:bCs/>
                <w:sz w:val="22"/>
                <w:szCs w:val="22"/>
              </w:rPr>
            </w:pPr>
            <w:r w:rsidRPr="00F60E81">
              <w:rPr>
                <w:b/>
                <w:bCs/>
                <w:sz w:val="22"/>
                <w:szCs w:val="22"/>
              </w:rPr>
              <w:t>Нагрузка</w:t>
            </w:r>
          </w:p>
        </w:tc>
      </w:tr>
      <w:tr w:rsidR="0051421C" w:rsidRPr="00F60E81" w:rsidTr="008474E9">
        <w:trPr>
          <w:trHeight w:val="787"/>
          <w:jc w:val="center"/>
        </w:trPr>
        <w:tc>
          <w:tcPr>
            <w:tcW w:w="1374" w:type="dxa"/>
            <w:vMerge/>
            <w:tcBorders>
              <w:top w:val="single" w:sz="4" w:space="0" w:color="auto"/>
              <w:left w:val="single" w:sz="4" w:space="0" w:color="auto"/>
              <w:bottom w:val="single" w:sz="4" w:space="0" w:color="auto"/>
              <w:right w:val="single" w:sz="4" w:space="0" w:color="auto"/>
            </w:tcBorders>
            <w:vAlign w:val="center"/>
            <w:hideMark/>
          </w:tcPr>
          <w:p w:rsidR="0051421C" w:rsidRPr="00F60E81" w:rsidRDefault="0051421C" w:rsidP="008474E9">
            <w:pPr>
              <w:jc w:val="center"/>
              <w:rPr>
                <w:b/>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51421C" w:rsidRPr="00F60E81" w:rsidRDefault="0051421C" w:rsidP="008474E9">
            <w:pPr>
              <w:jc w:val="center"/>
              <w:rPr>
                <w:b/>
                <w:bCs/>
                <w:sz w:val="22"/>
                <w:szCs w:val="22"/>
              </w:rPr>
            </w:pPr>
            <w:r w:rsidRPr="00F60E81">
              <w:rPr>
                <w:b/>
                <w:bCs/>
                <w:sz w:val="22"/>
                <w:szCs w:val="22"/>
              </w:rPr>
              <w:t>Расходы на ведение дела</w:t>
            </w:r>
          </w:p>
        </w:tc>
        <w:tc>
          <w:tcPr>
            <w:tcW w:w="1984" w:type="dxa"/>
            <w:tcBorders>
              <w:top w:val="nil"/>
              <w:left w:val="nil"/>
              <w:bottom w:val="single" w:sz="4" w:space="0" w:color="auto"/>
              <w:right w:val="single" w:sz="4" w:space="0" w:color="auto"/>
            </w:tcBorders>
            <w:shd w:val="clear" w:color="auto" w:fill="auto"/>
            <w:vAlign w:val="center"/>
            <w:hideMark/>
          </w:tcPr>
          <w:p w:rsidR="0051421C" w:rsidRPr="00F60E81" w:rsidRDefault="0051421C" w:rsidP="008474E9">
            <w:pPr>
              <w:jc w:val="center"/>
              <w:rPr>
                <w:b/>
                <w:bCs/>
                <w:sz w:val="22"/>
                <w:szCs w:val="22"/>
              </w:rPr>
            </w:pPr>
            <w:r w:rsidRPr="00F60E81">
              <w:rPr>
                <w:b/>
                <w:bCs/>
                <w:sz w:val="22"/>
                <w:szCs w:val="22"/>
              </w:rPr>
              <w:t>В т.ч. комиссионное вознаграждение</w:t>
            </w:r>
          </w:p>
        </w:tc>
        <w:tc>
          <w:tcPr>
            <w:tcW w:w="1843" w:type="dxa"/>
            <w:tcBorders>
              <w:top w:val="nil"/>
              <w:left w:val="nil"/>
              <w:bottom w:val="single" w:sz="4" w:space="0" w:color="auto"/>
              <w:right w:val="single" w:sz="4" w:space="0" w:color="auto"/>
            </w:tcBorders>
            <w:shd w:val="clear" w:color="auto" w:fill="auto"/>
            <w:vAlign w:val="center"/>
            <w:hideMark/>
          </w:tcPr>
          <w:p w:rsidR="0051421C" w:rsidRPr="00F60E81" w:rsidRDefault="0051421C" w:rsidP="008474E9">
            <w:pPr>
              <w:jc w:val="center"/>
              <w:rPr>
                <w:b/>
                <w:bCs/>
                <w:sz w:val="22"/>
                <w:szCs w:val="22"/>
              </w:rPr>
            </w:pPr>
            <w:r w:rsidRPr="00F60E81">
              <w:rPr>
                <w:b/>
                <w:bCs/>
                <w:sz w:val="22"/>
                <w:szCs w:val="22"/>
              </w:rPr>
              <w:t>Фонд превентивных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51421C" w:rsidRPr="00F60E81" w:rsidRDefault="0051421C" w:rsidP="008474E9">
            <w:pPr>
              <w:jc w:val="center"/>
              <w:rPr>
                <w:b/>
                <w:bCs/>
                <w:sz w:val="22"/>
                <w:szCs w:val="22"/>
              </w:rPr>
            </w:pPr>
            <w:r w:rsidRPr="00F60E81">
              <w:rPr>
                <w:b/>
                <w:bCs/>
                <w:sz w:val="22"/>
                <w:szCs w:val="22"/>
              </w:rPr>
              <w:t>Прибыль</w:t>
            </w:r>
          </w:p>
        </w:tc>
      </w:tr>
      <w:tr w:rsidR="0051421C" w:rsidRPr="00F60E81" w:rsidTr="008474E9">
        <w:trPr>
          <w:trHeight w:val="255"/>
          <w:jc w:val="center"/>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50%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45%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1421C" w:rsidRPr="00F60E81" w:rsidRDefault="0051421C" w:rsidP="008474E9">
            <w:pPr>
              <w:jc w:val="center"/>
              <w:rPr>
                <w:rFonts w:ascii="Microsoft Sans Serif" w:hAnsi="Microsoft Sans Serif" w:cs="Microsoft Sans Serif"/>
                <w:sz w:val="16"/>
                <w:szCs w:val="16"/>
              </w:rPr>
            </w:pPr>
            <w:r w:rsidRPr="00F60E81">
              <w:rPr>
                <w:rFonts w:ascii="Microsoft Sans Serif" w:hAnsi="Microsoft Sans Serif" w:cs="Microsoft Sans Serif"/>
                <w:sz w:val="16"/>
                <w:szCs w:val="16"/>
              </w:rPr>
              <w:t>0%</w:t>
            </w:r>
          </w:p>
        </w:tc>
      </w:tr>
    </w:tbl>
    <w:p w:rsidR="0051421C" w:rsidRPr="00F60E81" w:rsidRDefault="0051421C" w:rsidP="0051421C">
      <w:pPr>
        <w:ind w:firstLine="567"/>
      </w:pPr>
    </w:p>
    <w:p w:rsidR="0051421C" w:rsidRDefault="0051421C" w:rsidP="0051421C"/>
    <w:p w:rsidR="0051421C" w:rsidRPr="0051421C" w:rsidRDefault="0051421C" w:rsidP="0051421C">
      <w:pPr>
        <w:tabs>
          <w:tab w:val="left" w:pos="7964"/>
        </w:tabs>
        <w:rPr>
          <w:lang w:val="en-US" w:eastAsia="en-US"/>
        </w:rPr>
      </w:pPr>
    </w:p>
    <w:sectPr w:rsidR="0051421C" w:rsidRPr="0051421C" w:rsidSect="00097AE9">
      <w:headerReference w:type="even" r:id="rId97"/>
      <w:headerReference w:type="default" r:id="rId98"/>
      <w:footerReference w:type="even" r:id="rId99"/>
      <w:footerReference w:type="default" r:id="rId100"/>
      <w:pgSz w:w="11906" w:h="16838"/>
      <w:pgMar w:top="567" w:right="567" w:bottom="992"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13" w:rsidRDefault="00F96913">
      <w:r>
        <w:separator/>
      </w:r>
    </w:p>
  </w:endnote>
  <w:endnote w:type="continuationSeparator" w:id="1">
    <w:p w:rsidR="00F96913" w:rsidRDefault="00F969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ios">
    <w:altName w:val="Courier New"/>
    <w:panose1 w:val="00000000000000000000"/>
    <w:charset w:val="00"/>
    <w:family w:val="decorative"/>
    <w:notTrueType/>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1C" w:rsidRDefault="0051421C">
    <w:pPr>
      <w:pStyle w:val="aa"/>
      <w:jc w:val="right"/>
    </w:pPr>
    <w:fldSimple w:instr=" PAGE   \* MERGEFORMAT ">
      <w:r>
        <w:rPr>
          <w:noProof/>
        </w:rPr>
        <w:t>37</w:t>
      </w:r>
    </w:fldSimple>
  </w:p>
  <w:p w:rsidR="0051421C" w:rsidRDefault="0051421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C2" w:rsidRDefault="00CB4B7A" w:rsidP="00AF332E">
    <w:pPr>
      <w:pStyle w:val="aa"/>
      <w:framePr w:wrap="around" w:vAnchor="text" w:hAnchor="margin" w:xAlign="right" w:y="1"/>
      <w:rPr>
        <w:rStyle w:val="a9"/>
      </w:rPr>
    </w:pPr>
    <w:r>
      <w:rPr>
        <w:rStyle w:val="a9"/>
      </w:rPr>
      <w:fldChar w:fldCharType="begin"/>
    </w:r>
    <w:r w:rsidR="003D2EC2">
      <w:rPr>
        <w:rStyle w:val="a9"/>
      </w:rPr>
      <w:instrText xml:space="preserve">PAGE  </w:instrText>
    </w:r>
    <w:r>
      <w:rPr>
        <w:rStyle w:val="a9"/>
      </w:rPr>
      <w:fldChar w:fldCharType="end"/>
    </w:r>
  </w:p>
  <w:p w:rsidR="003D2EC2" w:rsidRDefault="003D2EC2" w:rsidP="00AF332E">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C2" w:rsidRDefault="00CB4B7A" w:rsidP="00AF332E">
    <w:pPr>
      <w:pStyle w:val="aa"/>
      <w:framePr w:wrap="around" w:vAnchor="text" w:hAnchor="margin" w:xAlign="right" w:y="1"/>
      <w:rPr>
        <w:rStyle w:val="a9"/>
      </w:rPr>
    </w:pPr>
    <w:r>
      <w:rPr>
        <w:rStyle w:val="a9"/>
      </w:rPr>
      <w:fldChar w:fldCharType="begin"/>
    </w:r>
    <w:r w:rsidR="003D2EC2">
      <w:rPr>
        <w:rStyle w:val="a9"/>
      </w:rPr>
      <w:instrText xml:space="preserve">PAGE  </w:instrText>
    </w:r>
    <w:r>
      <w:rPr>
        <w:rStyle w:val="a9"/>
      </w:rPr>
      <w:fldChar w:fldCharType="separate"/>
    </w:r>
    <w:r w:rsidR="0051421C">
      <w:rPr>
        <w:rStyle w:val="a9"/>
        <w:noProof/>
      </w:rPr>
      <w:t>38</w:t>
    </w:r>
    <w:r>
      <w:rPr>
        <w:rStyle w:val="a9"/>
      </w:rPr>
      <w:fldChar w:fldCharType="end"/>
    </w:r>
  </w:p>
  <w:p w:rsidR="003D2EC2" w:rsidRDefault="003D2EC2" w:rsidP="00AF332E">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13" w:rsidRDefault="00F96913">
      <w:r>
        <w:separator/>
      </w:r>
    </w:p>
  </w:footnote>
  <w:footnote w:type="continuationSeparator" w:id="1">
    <w:p w:rsidR="00F96913" w:rsidRDefault="00F96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C2" w:rsidRDefault="00CB4B7A">
    <w:pPr>
      <w:pStyle w:val="a7"/>
      <w:framePr w:wrap="around" w:vAnchor="text" w:hAnchor="margin" w:xAlign="center" w:y="1"/>
      <w:rPr>
        <w:rStyle w:val="a9"/>
      </w:rPr>
    </w:pPr>
    <w:r>
      <w:rPr>
        <w:rStyle w:val="a9"/>
      </w:rPr>
      <w:fldChar w:fldCharType="begin"/>
    </w:r>
    <w:r w:rsidR="003D2EC2">
      <w:rPr>
        <w:rStyle w:val="a9"/>
      </w:rPr>
      <w:instrText xml:space="preserve">PAGE  </w:instrText>
    </w:r>
    <w:r>
      <w:rPr>
        <w:rStyle w:val="a9"/>
      </w:rPr>
      <w:fldChar w:fldCharType="end"/>
    </w:r>
  </w:p>
  <w:p w:rsidR="003D2EC2" w:rsidRDefault="003D2EC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C2" w:rsidRPr="00B33839" w:rsidRDefault="003D2EC2" w:rsidP="00AF332E">
    <w:pPr>
      <w:pStyle w:val="a7"/>
      <w:jc w:val="center"/>
      <w:rPr>
        <w:color w:val="808080"/>
        <w:sz w:val="22"/>
        <w:szCs w:val="22"/>
      </w:rPr>
    </w:pPr>
    <w:r w:rsidRPr="00B33839">
      <w:rPr>
        <w:color w:val="808080"/>
        <w:sz w:val="22"/>
        <w:szCs w:val="22"/>
      </w:rPr>
      <w:t>О</w:t>
    </w:r>
    <w:r>
      <w:rPr>
        <w:color w:val="808080"/>
        <w:sz w:val="22"/>
        <w:szCs w:val="22"/>
      </w:rPr>
      <w:t>О</w:t>
    </w:r>
    <w:r w:rsidRPr="00B33839">
      <w:rPr>
        <w:color w:val="808080"/>
        <w:sz w:val="22"/>
        <w:szCs w:val="22"/>
      </w:rPr>
      <w:t>О «</w:t>
    </w:r>
    <w:r>
      <w:rPr>
        <w:color w:val="808080"/>
        <w:sz w:val="22"/>
        <w:szCs w:val="22"/>
      </w:rPr>
      <w:t xml:space="preserve">ОСЖ </w:t>
    </w:r>
    <w:r w:rsidRPr="00B33839">
      <w:rPr>
        <w:color w:val="808080"/>
        <w:sz w:val="22"/>
        <w:szCs w:val="22"/>
      </w:rPr>
      <w:t>РЕСО-Гарантия»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F4B"/>
    <w:multiLevelType w:val="singleLevel"/>
    <w:tmpl w:val="665E89AE"/>
    <w:lvl w:ilvl="0">
      <w:start w:val="1"/>
      <w:numFmt w:val="decimal"/>
      <w:lvlText w:val="13.%1."/>
      <w:legacy w:legacy="1" w:legacySpace="0" w:legacyIndent="701"/>
      <w:lvlJc w:val="left"/>
      <w:rPr>
        <w:rFonts w:ascii="Arial" w:hAnsi="Arial" w:cs="Arial" w:hint="default"/>
      </w:rPr>
    </w:lvl>
  </w:abstractNum>
  <w:abstractNum w:abstractNumId="1">
    <w:nsid w:val="0AD65E37"/>
    <w:multiLevelType w:val="hybridMultilevel"/>
    <w:tmpl w:val="3FD8B34A"/>
    <w:lvl w:ilvl="0" w:tplc="79AE7336">
      <w:start w:val="108"/>
      <w:numFmt w:val="bullet"/>
      <w:lvlText w:val="-"/>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482442"/>
    <w:multiLevelType w:val="multilevel"/>
    <w:tmpl w:val="BDF876D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5FF18A9"/>
    <w:multiLevelType w:val="hybridMultilevel"/>
    <w:tmpl w:val="968E5F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790320"/>
    <w:multiLevelType w:val="multilevel"/>
    <w:tmpl w:val="6A0CB2BC"/>
    <w:lvl w:ilvl="0">
      <w:start w:val="1"/>
      <w:numFmt w:val="decimal"/>
      <w:lvlText w:val="%1."/>
      <w:lvlJc w:val="left"/>
      <w:pPr>
        <w:ind w:left="644" w:hanging="360"/>
      </w:p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5">
    <w:nsid w:val="199F1D32"/>
    <w:multiLevelType w:val="hybridMultilevel"/>
    <w:tmpl w:val="A236A346"/>
    <w:lvl w:ilvl="0" w:tplc="6706EE6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FDD1148"/>
    <w:multiLevelType w:val="hybridMultilevel"/>
    <w:tmpl w:val="684A3584"/>
    <w:lvl w:ilvl="0" w:tplc="54107216">
      <w:start w:val="1"/>
      <w:numFmt w:val="bullet"/>
      <w:lvlText w:val=""/>
      <w:lvlJc w:val="left"/>
      <w:pPr>
        <w:tabs>
          <w:tab w:val="num" w:pos="1854"/>
        </w:tabs>
        <w:ind w:left="0" w:firstLine="1494"/>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
    <w:nsid w:val="26C52008"/>
    <w:multiLevelType w:val="multilevel"/>
    <w:tmpl w:val="8AE04988"/>
    <w:lvl w:ilvl="0">
      <w:start w:val="5"/>
      <w:numFmt w:val="decimal"/>
      <w:lvlText w:val="%1."/>
      <w:lvlJc w:val="left"/>
      <w:pPr>
        <w:ind w:left="1068" w:hanging="360"/>
      </w:pPr>
      <w:rPr>
        <w:rFonts w:hint="default"/>
        <w:b/>
      </w:rPr>
    </w:lvl>
    <w:lvl w:ilvl="1">
      <w:start w:val="1"/>
      <w:numFmt w:val="decimal"/>
      <w:isLgl/>
      <w:lvlText w:val="%1.%2."/>
      <w:lvlJc w:val="left"/>
      <w:pPr>
        <w:ind w:left="1488"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8"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88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88" w:hanging="1440"/>
      </w:pPr>
      <w:rPr>
        <w:rFonts w:hint="default"/>
      </w:rPr>
    </w:lvl>
    <w:lvl w:ilvl="8">
      <w:start w:val="1"/>
      <w:numFmt w:val="decimal"/>
      <w:isLgl/>
      <w:lvlText w:val="%1.%2.%3.%4.%5.%6.%7.%8.%9."/>
      <w:lvlJc w:val="left"/>
      <w:pPr>
        <w:ind w:left="5868" w:hanging="1800"/>
      </w:pPr>
      <w:rPr>
        <w:rFonts w:hint="default"/>
      </w:rPr>
    </w:lvl>
  </w:abstractNum>
  <w:abstractNum w:abstractNumId="8">
    <w:nsid w:val="2E482925"/>
    <w:multiLevelType w:val="multilevel"/>
    <w:tmpl w:val="1152BA2E"/>
    <w:lvl w:ilvl="0">
      <w:start w:val="11"/>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nsid w:val="38374AC1"/>
    <w:multiLevelType w:val="multilevel"/>
    <w:tmpl w:val="04B4CDB8"/>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38C51DEB"/>
    <w:multiLevelType w:val="multilevel"/>
    <w:tmpl w:val="1152BA2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nsid w:val="3B2F453E"/>
    <w:multiLevelType w:val="singleLevel"/>
    <w:tmpl w:val="3D0AF252"/>
    <w:lvl w:ilvl="0">
      <w:start w:val="1"/>
      <w:numFmt w:val="decimal"/>
      <w:lvlText w:val="13.2.%1."/>
      <w:legacy w:legacy="1" w:legacySpace="0" w:legacyIndent="667"/>
      <w:lvlJc w:val="left"/>
      <w:rPr>
        <w:rFonts w:ascii="Arial" w:hAnsi="Arial" w:cs="Arial" w:hint="default"/>
      </w:rPr>
    </w:lvl>
  </w:abstractNum>
  <w:abstractNum w:abstractNumId="12">
    <w:nsid w:val="3CA12FB7"/>
    <w:multiLevelType w:val="hybridMultilevel"/>
    <w:tmpl w:val="6BEC9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6B38C5"/>
    <w:multiLevelType w:val="hybridMultilevel"/>
    <w:tmpl w:val="3E28E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102B79"/>
    <w:multiLevelType w:val="hybridMultilevel"/>
    <w:tmpl w:val="FA52CFCA"/>
    <w:lvl w:ilvl="0" w:tplc="061A95A4">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169693F"/>
    <w:multiLevelType w:val="singleLevel"/>
    <w:tmpl w:val="D84A2586"/>
    <w:lvl w:ilvl="0">
      <w:start w:val="4"/>
      <w:numFmt w:val="decimal"/>
      <w:lvlText w:val="6.%1."/>
      <w:legacy w:legacy="1" w:legacySpace="0" w:legacyIndent="437"/>
      <w:lvlJc w:val="left"/>
      <w:rPr>
        <w:rFonts w:ascii="Arial" w:hAnsi="Arial" w:cs="Arial" w:hint="default"/>
      </w:rPr>
    </w:lvl>
  </w:abstractNum>
  <w:abstractNum w:abstractNumId="16">
    <w:nsid w:val="545D2A97"/>
    <w:multiLevelType w:val="hybridMultilevel"/>
    <w:tmpl w:val="FB62AAEC"/>
    <w:lvl w:ilvl="0" w:tplc="9540448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00341E"/>
    <w:multiLevelType w:val="multilevel"/>
    <w:tmpl w:val="6A0CB2BC"/>
    <w:lvl w:ilvl="0">
      <w:start w:val="1"/>
      <w:numFmt w:val="decimal"/>
      <w:lvlText w:val="%1."/>
      <w:lvlJc w:val="left"/>
      <w:pPr>
        <w:ind w:left="644" w:hanging="360"/>
      </w:p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18">
    <w:nsid w:val="6A3C3B03"/>
    <w:multiLevelType w:val="multilevel"/>
    <w:tmpl w:val="331AD1A8"/>
    <w:lvl w:ilvl="0">
      <w:start w:val="11"/>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bullet"/>
      <w:lvlText w:val=""/>
      <w:lvlJc w:val="left"/>
      <w:pPr>
        <w:ind w:left="1860" w:hanging="720"/>
      </w:pPr>
      <w:rPr>
        <w:rFonts w:ascii="Symbol" w:hAnsi="Symbol"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num w:numId="1">
    <w:abstractNumId w:val="6"/>
  </w:num>
  <w:num w:numId="2">
    <w:abstractNumId w:val="7"/>
  </w:num>
  <w:num w:numId="3">
    <w:abstractNumId w:val="14"/>
  </w:num>
  <w:num w:numId="4">
    <w:abstractNumId w:val="10"/>
  </w:num>
  <w:num w:numId="5">
    <w:abstractNumId w:val="1"/>
  </w:num>
  <w:num w:numId="6">
    <w:abstractNumId w:val="15"/>
  </w:num>
  <w:num w:numId="7">
    <w:abstractNumId w:val="13"/>
  </w:num>
  <w:num w:numId="8">
    <w:abstractNumId w:val="0"/>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3"/>
  </w:num>
  <w:num w:numId="17">
    <w:abstractNumId w:val="18"/>
  </w:num>
  <w:num w:numId="1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AF332E"/>
    <w:rsid w:val="00000017"/>
    <w:rsid w:val="00002D51"/>
    <w:rsid w:val="00017CD1"/>
    <w:rsid w:val="0004381D"/>
    <w:rsid w:val="00050DA9"/>
    <w:rsid w:val="00052EA9"/>
    <w:rsid w:val="00077179"/>
    <w:rsid w:val="000771F2"/>
    <w:rsid w:val="000815E2"/>
    <w:rsid w:val="00083B96"/>
    <w:rsid w:val="0008765C"/>
    <w:rsid w:val="0009122B"/>
    <w:rsid w:val="00091E67"/>
    <w:rsid w:val="00097AE9"/>
    <w:rsid w:val="000A4934"/>
    <w:rsid w:val="000B05FC"/>
    <w:rsid w:val="000B75C4"/>
    <w:rsid w:val="000D4305"/>
    <w:rsid w:val="000E2816"/>
    <w:rsid w:val="000F3FC9"/>
    <w:rsid w:val="000F7433"/>
    <w:rsid w:val="000F7DC2"/>
    <w:rsid w:val="00106D58"/>
    <w:rsid w:val="0011484D"/>
    <w:rsid w:val="00121935"/>
    <w:rsid w:val="0013265A"/>
    <w:rsid w:val="00141008"/>
    <w:rsid w:val="00144A1C"/>
    <w:rsid w:val="001464FE"/>
    <w:rsid w:val="0015049D"/>
    <w:rsid w:val="0015202D"/>
    <w:rsid w:val="001542BE"/>
    <w:rsid w:val="00171083"/>
    <w:rsid w:val="00172AD8"/>
    <w:rsid w:val="00175003"/>
    <w:rsid w:val="001775A0"/>
    <w:rsid w:val="001816C0"/>
    <w:rsid w:val="00183E48"/>
    <w:rsid w:val="00184B43"/>
    <w:rsid w:val="001A7B74"/>
    <w:rsid w:val="001D003C"/>
    <w:rsid w:val="001D0BF2"/>
    <w:rsid w:val="001F10C7"/>
    <w:rsid w:val="001F5DC6"/>
    <w:rsid w:val="00200BC9"/>
    <w:rsid w:val="002033A9"/>
    <w:rsid w:val="002051FF"/>
    <w:rsid w:val="002231FD"/>
    <w:rsid w:val="0022598E"/>
    <w:rsid w:val="00225A60"/>
    <w:rsid w:val="00233C17"/>
    <w:rsid w:val="00247C85"/>
    <w:rsid w:val="00250E2C"/>
    <w:rsid w:val="00252B9F"/>
    <w:rsid w:val="002534DD"/>
    <w:rsid w:val="00253604"/>
    <w:rsid w:val="00255A22"/>
    <w:rsid w:val="00262232"/>
    <w:rsid w:val="002661F5"/>
    <w:rsid w:val="00267F42"/>
    <w:rsid w:val="002819F9"/>
    <w:rsid w:val="00282584"/>
    <w:rsid w:val="002848CD"/>
    <w:rsid w:val="002849E4"/>
    <w:rsid w:val="002904A0"/>
    <w:rsid w:val="00292ABA"/>
    <w:rsid w:val="00297A0F"/>
    <w:rsid w:val="002A1043"/>
    <w:rsid w:val="002A34ED"/>
    <w:rsid w:val="002B23D8"/>
    <w:rsid w:val="002B7130"/>
    <w:rsid w:val="002B71A4"/>
    <w:rsid w:val="002B79C3"/>
    <w:rsid w:val="002C04E2"/>
    <w:rsid w:val="002C26AD"/>
    <w:rsid w:val="002D3F08"/>
    <w:rsid w:val="002D5C71"/>
    <w:rsid w:val="002E07B3"/>
    <w:rsid w:val="002E533C"/>
    <w:rsid w:val="002E7D29"/>
    <w:rsid w:val="002F2545"/>
    <w:rsid w:val="002F368D"/>
    <w:rsid w:val="0031473B"/>
    <w:rsid w:val="00320D49"/>
    <w:rsid w:val="00331EA9"/>
    <w:rsid w:val="00333B8F"/>
    <w:rsid w:val="00346DD3"/>
    <w:rsid w:val="003663B3"/>
    <w:rsid w:val="00371391"/>
    <w:rsid w:val="0037151A"/>
    <w:rsid w:val="003C1673"/>
    <w:rsid w:val="003C6855"/>
    <w:rsid w:val="003D2675"/>
    <w:rsid w:val="003D2EC2"/>
    <w:rsid w:val="003F18D7"/>
    <w:rsid w:val="0041699E"/>
    <w:rsid w:val="00417138"/>
    <w:rsid w:val="00434496"/>
    <w:rsid w:val="0044519A"/>
    <w:rsid w:val="00445E80"/>
    <w:rsid w:val="004465DC"/>
    <w:rsid w:val="004566D1"/>
    <w:rsid w:val="004620CE"/>
    <w:rsid w:val="00472BFC"/>
    <w:rsid w:val="00481A6E"/>
    <w:rsid w:val="00487596"/>
    <w:rsid w:val="004C265D"/>
    <w:rsid w:val="004C4EE3"/>
    <w:rsid w:val="004D1A2A"/>
    <w:rsid w:val="004E26D1"/>
    <w:rsid w:val="004E41F0"/>
    <w:rsid w:val="004F406B"/>
    <w:rsid w:val="00501395"/>
    <w:rsid w:val="005100F6"/>
    <w:rsid w:val="0051421C"/>
    <w:rsid w:val="00514622"/>
    <w:rsid w:val="00520154"/>
    <w:rsid w:val="00527EC2"/>
    <w:rsid w:val="005422E3"/>
    <w:rsid w:val="00544766"/>
    <w:rsid w:val="005451FE"/>
    <w:rsid w:val="00547419"/>
    <w:rsid w:val="00547878"/>
    <w:rsid w:val="005544CA"/>
    <w:rsid w:val="00554C24"/>
    <w:rsid w:val="005576B9"/>
    <w:rsid w:val="005607F4"/>
    <w:rsid w:val="00561552"/>
    <w:rsid w:val="0056182E"/>
    <w:rsid w:val="0057129D"/>
    <w:rsid w:val="00581DEF"/>
    <w:rsid w:val="00583F23"/>
    <w:rsid w:val="00584288"/>
    <w:rsid w:val="0058570A"/>
    <w:rsid w:val="0059110C"/>
    <w:rsid w:val="00591565"/>
    <w:rsid w:val="005B062E"/>
    <w:rsid w:val="005C198D"/>
    <w:rsid w:val="005C6A8A"/>
    <w:rsid w:val="005D251F"/>
    <w:rsid w:val="005F371F"/>
    <w:rsid w:val="005F472E"/>
    <w:rsid w:val="005F4EA7"/>
    <w:rsid w:val="005F7401"/>
    <w:rsid w:val="0060030F"/>
    <w:rsid w:val="00602224"/>
    <w:rsid w:val="0061297E"/>
    <w:rsid w:val="00616B57"/>
    <w:rsid w:val="006202AF"/>
    <w:rsid w:val="00636A45"/>
    <w:rsid w:val="00640341"/>
    <w:rsid w:val="00641236"/>
    <w:rsid w:val="006428D6"/>
    <w:rsid w:val="0064746A"/>
    <w:rsid w:val="00670E48"/>
    <w:rsid w:val="00680F8E"/>
    <w:rsid w:val="00697EEB"/>
    <w:rsid w:val="006C030F"/>
    <w:rsid w:val="006C51A7"/>
    <w:rsid w:val="006E5BAE"/>
    <w:rsid w:val="007053D4"/>
    <w:rsid w:val="0070791A"/>
    <w:rsid w:val="00721BC9"/>
    <w:rsid w:val="00721E7C"/>
    <w:rsid w:val="00732C6D"/>
    <w:rsid w:val="00734260"/>
    <w:rsid w:val="007355F1"/>
    <w:rsid w:val="007573DF"/>
    <w:rsid w:val="007701C4"/>
    <w:rsid w:val="00785BDE"/>
    <w:rsid w:val="007932D1"/>
    <w:rsid w:val="007A15AB"/>
    <w:rsid w:val="007A5149"/>
    <w:rsid w:val="007C2021"/>
    <w:rsid w:val="007C7328"/>
    <w:rsid w:val="007D1492"/>
    <w:rsid w:val="007D60C4"/>
    <w:rsid w:val="007E4D80"/>
    <w:rsid w:val="007E6DF0"/>
    <w:rsid w:val="00810286"/>
    <w:rsid w:val="00810CB2"/>
    <w:rsid w:val="00811F66"/>
    <w:rsid w:val="0081506F"/>
    <w:rsid w:val="00824BCB"/>
    <w:rsid w:val="00841A87"/>
    <w:rsid w:val="008575A4"/>
    <w:rsid w:val="00866F45"/>
    <w:rsid w:val="008701BC"/>
    <w:rsid w:val="008875E5"/>
    <w:rsid w:val="0089103F"/>
    <w:rsid w:val="008A20E1"/>
    <w:rsid w:val="008A42E4"/>
    <w:rsid w:val="008B3E28"/>
    <w:rsid w:val="008B6CB0"/>
    <w:rsid w:val="008C0C1A"/>
    <w:rsid w:val="008C1CC1"/>
    <w:rsid w:val="008C5496"/>
    <w:rsid w:val="008D63C8"/>
    <w:rsid w:val="008D78A6"/>
    <w:rsid w:val="008E5778"/>
    <w:rsid w:val="008E653E"/>
    <w:rsid w:val="008E6AC3"/>
    <w:rsid w:val="00902590"/>
    <w:rsid w:val="009061DD"/>
    <w:rsid w:val="00917592"/>
    <w:rsid w:val="009268F8"/>
    <w:rsid w:val="00943377"/>
    <w:rsid w:val="00943B6A"/>
    <w:rsid w:val="00945ABC"/>
    <w:rsid w:val="0094728C"/>
    <w:rsid w:val="00950538"/>
    <w:rsid w:val="00951F1E"/>
    <w:rsid w:val="00953940"/>
    <w:rsid w:val="00963329"/>
    <w:rsid w:val="009669DE"/>
    <w:rsid w:val="00981E15"/>
    <w:rsid w:val="009837A2"/>
    <w:rsid w:val="00984E29"/>
    <w:rsid w:val="009862A5"/>
    <w:rsid w:val="0099611B"/>
    <w:rsid w:val="00996284"/>
    <w:rsid w:val="009A172C"/>
    <w:rsid w:val="009A5862"/>
    <w:rsid w:val="009B71CC"/>
    <w:rsid w:val="009D12A9"/>
    <w:rsid w:val="009E02DE"/>
    <w:rsid w:val="009E1298"/>
    <w:rsid w:val="009E63C8"/>
    <w:rsid w:val="009F05AA"/>
    <w:rsid w:val="009F2CFA"/>
    <w:rsid w:val="00A00DF5"/>
    <w:rsid w:val="00A02218"/>
    <w:rsid w:val="00A05F74"/>
    <w:rsid w:val="00A1299C"/>
    <w:rsid w:val="00A16F97"/>
    <w:rsid w:val="00A36F45"/>
    <w:rsid w:val="00A4515F"/>
    <w:rsid w:val="00A45783"/>
    <w:rsid w:val="00A52174"/>
    <w:rsid w:val="00A642B2"/>
    <w:rsid w:val="00A64639"/>
    <w:rsid w:val="00A65B40"/>
    <w:rsid w:val="00A762E4"/>
    <w:rsid w:val="00A926DF"/>
    <w:rsid w:val="00A95B9A"/>
    <w:rsid w:val="00A95C97"/>
    <w:rsid w:val="00AA6F36"/>
    <w:rsid w:val="00AB79AE"/>
    <w:rsid w:val="00AC42A6"/>
    <w:rsid w:val="00AE3623"/>
    <w:rsid w:val="00AF04A2"/>
    <w:rsid w:val="00AF332E"/>
    <w:rsid w:val="00B03375"/>
    <w:rsid w:val="00B055D6"/>
    <w:rsid w:val="00B17077"/>
    <w:rsid w:val="00B2409E"/>
    <w:rsid w:val="00B27922"/>
    <w:rsid w:val="00B3093B"/>
    <w:rsid w:val="00B41C8D"/>
    <w:rsid w:val="00B523A2"/>
    <w:rsid w:val="00B55EA1"/>
    <w:rsid w:val="00B5696D"/>
    <w:rsid w:val="00B57C8D"/>
    <w:rsid w:val="00B60C14"/>
    <w:rsid w:val="00B7569F"/>
    <w:rsid w:val="00B76D95"/>
    <w:rsid w:val="00B82BCC"/>
    <w:rsid w:val="00B84379"/>
    <w:rsid w:val="00B84677"/>
    <w:rsid w:val="00B9437C"/>
    <w:rsid w:val="00B96C6A"/>
    <w:rsid w:val="00BB1AC2"/>
    <w:rsid w:val="00BC42CD"/>
    <w:rsid w:val="00BC7BB0"/>
    <w:rsid w:val="00BC7FE7"/>
    <w:rsid w:val="00BD6ECD"/>
    <w:rsid w:val="00BF56DA"/>
    <w:rsid w:val="00BF689A"/>
    <w:rsid w:val="00C14340"/>
    <w:rsid w:val="00C14E34"/>
    <w:rsid w:val="00C15E78"/>
    <w:rsid w:val="00C210E7"/>
    <w:rsid w:val="00C36061"/>
    <w:rsid w:val="00C410E6"/>
    <w:rsid w:val="00C4515A"/>
    <w:rsid w:val="00C537D1"/>
    <w:rsid w:val="00C54385"/>
    <w:rsid w:val="00C82BE6"/>
    <w:rsid w:val="00C83C4B"/>
    <w:rsid w:val="00C91A97"/>
    <w:rsid w:val="00CA4366"/>
    <w:rsid w:val="00CA6B8F"/>
    <w:rsid w:val="00CB2DDC"/>
    <w:rsid w:val="00CB4B7A"/>
    <w:rsid w:val="00CC7949"/>
    <w:rsid w:val="00CD125C"/>
    <w:rsid w:val="00CD53C0"/>
    <w:rsid w:val="00CE6DE6"/>
    <w:rsid w:val="00CF215C"/>
    <w:rsid w:val="00D05487"/>
    <w:rsid w:val="00D10F5A"/>
    <w:rsid w:val="00D21A00"/>
    <w:rsid w:val="00D41FC9"/>
    <w:rsid w:val="00D53B71"/>
    <w:rsid w:val="00D55CD8"/>
    <w:rsid w:val="00D61FE7"/>
    <w:rsid w:val="00D731D3"/>
    <w:rsid w:val="00D76D2E"/>
    <w:rsid w:val="00D848A7"/>
    <w:rsid w:val="00D90CC0"/>
    <w:rsid w:val="00D94F33"/>
    <w:rsid w:val="00DA0DC2"/>
    <w:rsid w:val="00DA5198"/>
    <w:rsid w:val="00DA7A17"/>
    <w:rsid w:val="00DB4289"/>
    <w:rsid w:val="00DE54B1"/>
    <w:rsid w:val="00DE7BB1"/>
    <w:rsid w:val="00DF4AAA"/>
    <w:rsid w:val="00DF7037"/>
    <w:rsid w:val="00E00BB9"/>
    <w:rsid w:val="00E13D59"/>
    <w:rsid w:val="00E16FD2"/>
    <w:rsid w:val="00E2427B"/>
    <w:rsid w:val="00E34168"/>
    <w:rsid w:val="00E34D73"/>
    <w:rsid w:val="00E4293E"/>
    <w:rsid w:val="00E57C81"/>
    <w:rsid w:val="00E710F1"/>
    <w:rsid w:val="00E81CD9"/>
    <w:rsid w:val="00E96670"/>
    <w:rsid w:val="00EA255B"/>
    <w:rsid w:val="00EC7AEB"/>
    <w:rsid w:val="00ED6636"/>
    <w:rsid w:val="00ED6C44"/>
    <w:rsid w:val="00EE0406"/>
    <w:rsid w:val="00EE14DA"/>
    <w:rsid w:val="00EF28D5"/>
    <w:rsid w:val="00F0430B"/>
    <w:rsid w:val="00F0431D"/>
    <w:rsid w:val="00F128D1"/>
    <w:rsid w:val="00F15CBF"/>
    <w:rsid w:val="00F21DCB"/>
    <w:rsid w:val="00F2547C"/>
    <w:rsid w:val="00F330F5"/>
    <w:rsid w:val="00F428CF"/>
    <w:rsid w:val="00F715ED"/>
    <w:rsid w:val="00F80191"/>
    <w:rsid w:val="00F926D0"/>
    <w:rsid w:val="00F952C8"/>
    <w:rsid w:val="00F96913"/>
    <w:rsid w:val="00FA23C6"/>
    <w:rsid w:val="00FA74A9"/>
    <w:rsid w:val="00FB4BAE"/>
    <w:rsid w:val="00FB5BB2"/>
    <w:rsid w:val="00FC1FAE"/>
    <w:rsid w:val="00FC2CA9"/>
    <w:rsid w:val="00FC7A96"/>
    <w:rsid w:val="00FD1741"/>
    <w:rsid w:val="00FD329D"/>
    <w:rsid w:val="00FD3688"/>
    <w:rsid w:val="00FD4F30"/>
    <w:rsid w:val="00FE59DA"/>
    <w:rsid w:val="00FE74A4"/>
    <w:rsid w:val="00FF1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32E"/>
  </w:style>
  <w:style w:type="paragraph" w:styleId="1">
    <w:name w:val="heading 1"/>
    <w:basedOn w:val="a"/>
    <w:next w:val="a"/>
    <w:link w:val="10"/>
    <w:qFormat/>
    <w:rsid w:val="009268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B7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B79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146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5422E3"/>
    <w:pPr>
      <w:keepNext/>
      <w:jc w:val="right"/>
      <w:outlineLvl w:val="4"/>
    </w:pPr>
    <w:rPr>
      <w:sz w:val="24"/>
    </w:rPr>
  </w:style>
  <w:style w:type="paragraph" w:styleId="6">
    <w:name w:val="heading 6"/>
    <w:basedOn w:val="a"/>
    <w:next w:val="a"/>
    <w:link w:val="60"/>
    <w:semiHidden/>
    <w:unhideWhenUsed/>
    <w:qFormat/>
    <w:rsid w:val="0051421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basedOn w:val="a"/>
    <w:rsid w:val="00AF332E"/>
    <w:pPr>
      <w:spacing w:before="120" w:after="40"/>
    </w:pPr>
    <w:rPr>
      <w:rFonts w:ascii="Futuris" w:hAnsi="Futuris"/>
      <w:b/>
      <w:snapToGrid w:val="0"/>
      <w:sz w:val="18"/>
    </w:rPr>
  </w:style>
  <w:style w:type="paragraph" w:customStyle="1" w:styleId="11">
    <w:name w:val="а1"/>
    <w:basedOn w:val="a"/>
    <w:rsid w:val="00AF332E"/>
    <w:pPr>
      <w:keepLines/>
      <w:ind w:firstLine="340"/>
      <w:jc w:val="both"/>
    </w:pPr>
    <w:rPr>
      <w:rFonts w:ascii="Futuris" w:hAnsi="Futuris"/>
      <w:snapToGrid w:val="0"/>
      <w:sz w:val="18"/>
    </w:rPr>
  </w:style>
  <w:style w:type="paragraph" w:styleId="a4">
    <w:name w:val="Body Text Indent"/>
    <w:basedOn w:val="a"/>
    <w:rsid w:val="00AF332E"/>
    <w:pPr>
      <w:ind w:firstLine="284"/>
      <w:jc w:val="both"/>
    </w:pPr>
    <w:rPr>
      <w:rFonts w:ascii="Futuris" w:hAnsi="Futuris"/>
      <w:b/>
      <w:snapToGrid w:val="0"/>
      <w:sz w:val="18"/>
    </w:rPr>
  </w:style>
  <w:style w:type="paragraph" w:styleId="21">
    <w:name w:val="Body Text Indent 2"/>
    <w:basedOn w:val="a"/>
    <w:rsid w:val="00AF332E"/>
    <w:pPr>
      <w:keepLines/>
      <w:ind w:firstLine="720"/>
      <w:jc w:val="both"/>
    </w:pPr>
    <w:rPr>
      <w:rFonts w:ascii="Futuris" w:hAnsi="Futuris"/>
      <w:snapToGrid w:val="0"/>
    </w:rPr>
  </w:style>
  <w:style w:type="paragraph" w:styleId="a5">
    <w:name w:val="Body Text"/>
    <w:basedOn w:val="a"/>
    <w:rsid w:val="00AF332E"/>
    <w:pPr>
      <w:ind w:firstLine="480"/>
    </w:pPr>
    <w:rPr>
      <w:rFonts w:ascii="Futuris" w:hAnsi="Futuris"/>
      <w:snapToGrid w:val="0"/>
      <w:color w:val="000000"/>
      <w:sz w:val="24"/>
    </w:rPr>
  </w:style>
  <w:style w:type="paragraph" w:styleId="a6">
    <w:name w:val="Plain Text"/>
    <w:basedOn w:val="a"/>
    <w:rsid w:val="00AF332E"/>
    <w:pPr>
      <w:jc w:val="both"/>
    </w:pPr>
    <w:rPr>
      <w:rFonts w:ascii="Futuris" w:hAnsi="Futuris"/>
      <w:snapToGrid w:val="0"/>
    </w:rPr>
  </w:style>
  <w:style w:type="paragraph" w:styleId="31">
    <w:name w:val="Body Text Indent 3"/>
    <w:basedOn w:val="a"/>
    <w:rsid w:val="00AF332E"/>
    <w:pPr>
      <w:ind w:firstLine="1134"/>
      <w:jc w:val="both"/>
    </w:pPr>
    <w:rPr>
      <w:rFonts w:ascii="Arial" w:hAnsi="Arial" w:cs="Arial"/>
      <w:sz w:val="24"/>
      <w:szCs w:val="22"/>
    </w:rPr>
  </w:style>
  <w:style w:type="paragraph" w:styleId="a7">
    <w:name w:val="header"/>
    <w:basedOn w:val="a"/>
    <w:link w:val="a8"/>
    <w:rsid w:val="00AF332E"/>
    <w:pPr>
      <w:tabs>
        <w:tab w:val="center" w:pos="4677"/>
        <w:tab w:val="right" w:pos="9355"/>
      </w:tabs>
    </w:pPr>
  </w:style>
  <w:style w:type="character" w:styleId="a9">
    <w:name w:val="page number"/>
    <w:basedOn w:val="a0"/>
    <w:rsid w:val="00AF332E"/>
  </w:style>
  <w:style w:type="paragraph" w:styleId="22">
    <w:name w:val="Body Text 2"/>
    <w:basedOn w:val="a"/>
    <w:rsid w:val="00AF332E"/>
    <w:pPr>
      <w:jc w:val="both"/>
    </w:pPr>
    <w:rPr>
      <w:rFonts w:ascii="Arial" w:hAnsi="Arial" w:cs="Arial"/>
      <w:sz w:val="24"/>
    </w:rPr>
  </w:style>
  <w:style w:type="paragraph" w:styleId="32">
    <w:name w:val="Body Text 3"/>
    <w:basedOn w:val="a"/>
    <w:rsid w:val="00AF332E"/>
    <w:rPr>
      <w:rFonts w:ascii="Arial" w:hAnsi="Arial" w:cs="Arial"/>
      <w:sz w:val="24"/>
    </w:rPr>
  </w:style>
  <w:style w:type="paragraph" w:styleId="aa">
    <w:name w:val="footer"/>
    <w:basedOn w:val="a"/>
    <w:link w:val="ab"/>
    <w:uiPriority w:val="99"/>
    <w:rsid w:val="00AF332E"/>
    <w:pPr>
      <w:tabs>
        <w:tab w:val="center" w:pos="4677"/>
        <w:tab w:val="right" w:pos="9355"/>
      </w:tabs>
    </w:pPr>
  </w:style>
  <w:style w:type="paragraph" w:styleId="ac">
    <w:name w:val="Balloon Text"/>
    <w:basedOn w:val="a"/>
    <w:link w:val="ad"/>
    <w:rsid w:val="0056182E"/>
    <w:rPr>
      <w:rFonts w:ascii="Tahoma" w:hAnsi="Tahoma" w:cs="Tahoma"/>
      <w:sz w:val="16"/>
      <w:szCs w:val="16"/>
    </w:rPr>
  </w:style>
  <w:style w:type="character" w:customStyle="1" w:styleId="ad">
    <w:name w:val="Текст выноски Знак"/>
    <w:basedOn w:val="a0"/>
    <w:link w:val="ac"/>
    <w:rsid w:val="0056182E"/>
    <w:rPr>
      <w:rFonts w:ascii="Tahoma" w:hAnsi="Tahoma" w:cs="Tahoma"/>
      <w:sz w:val="16"/>
      <w:szCs w:val="16"/>
    </w:rPr>
  </w:style>
  <w:style w:type="paragraph" w:styleId="ae">
    <w:name w:val="List Paragraph"/>
    <w:basedOn w:val="a"/>
    <w:uiPriority w:val="34"/>
    <w:qFormat/>
    <w:rsid w:val="007573DF"/>
    <w:pPr>
      <w:ind w:left="708"/>
    </w:pPr>
  </w:style>
  <w:style w:type="character" w:styleId="af">
    <w:name w:val="annotation reference"/>
    <w:basedOn w:val="a0"/>
    <w:rsid w:val="002E533C"/>
    <w:rPr>
      <w:sz w:val="16"/>
      <w:szCs w:val="16"/>
    </w:rPr>
  </w:style>
  <w:style w:type="paragraph" w:styleId="af0">
    <w:name w:val="annotation text"/>
    <w:basedOn w:val="a"/>
    <w:link w:val="af1"/>
    <w:rsid w:val="002E533C"/>
  </w:style>
  <w:style w:type="character" w:customStyle="1" w:styleId="af1">
    <w:name w:val="Текст примечания Знак"/>
    <w:basedOn w:val="a0"/>
    <w:link w:val="af0"/>
    <w:rsid w:val="002E533C"/>
  </w:style>
  <w:style w:type="paragraph" w:styleId="af2">
    <w:name w:val="annotation subject"/>
    <w:basedOn w:val="af0"/>
    <w:next w:val="af0"/>
    <w:link w:val="af3"/>
    <w:rsid w:val="002E533C"/>
    <w:rPr>
      <w:b/>
      <w:bCs/>
    </w:rPr>
  </w:style>
  <w:style w:type="character" w:customStyle="1" w:styleId="af3">
    <w:name w:val="Тема примечания Знак"/>
    <w:basedOn w:val="af1"/>
    <w:link w:val="af2"/>
    <w:rsid w:val="002E533C"/>
    <w:rPr>
      <w:b/>
      <w:bCs/>
    </w:rPr>
  </w:style>
  <w:style w:type="table" w:styleId="af4">
    <w:name w:val="Table Grid"/>
    <w:basedOn w:val="a1"/>
    <w:uiPriority w:val="59"/>
    <w:rsid w:val="00314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31473B"/>
  </w:style>
  <w:style w:type="paragraph" w:customStyle="1" w:styleId="text">
    <w:name w:val="text"/>
    <w:basedOn w:val="a"/>
    <w:rsid w:val="00255A22"/>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paragraph" w:styleId="af6">
    <w:name w:val="No Spacing"/>
    <w:uiPriority w:val="1"/>
    <w:qFormat/>
    <w:rsid w:val="0094728C"/>
    <w:rPr>
      <w:rFonts w:ascii="Calibri" w:eastAsia="Calibri" w:hAnsi="Calibri"/>
      <w:sz w:val="22"/>
      <w:szCs w:val="22"/>
      <w:lang w:eastAsia="en-US"/>
    </w:rPr>
  </w:style>
  <w:style w:type="character" w:customStyle="1" w:styleId="10">
    <w:name w:val="Заголовок 1 Знак"/>
    <w:basedOn w:val="a0"/>
    <w:link w:val="1"/>
    <w:rsid w:val="009268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AB79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AB79AE"/>
    <w:rPr>
      <w:rFonts w:asciiTheme="majorHAnsi" w:eastAsiaTheme="majorEastAsia" w:hAnsiTheme="majorHAnsi" w:cstheme="majorBidi"/>
      <w:b/>
      <w:bCs/>
      <w:color w:val="4F81BD" w:themeColor="accent1"/>
    </w:rPr>
  </w:style>
  <w:style w:type="character" w:customStyle="1" w:styleId="a8">
    <w:name w:val="Верхний колонтитул Знак"/>
    <w:basedOn w:val="a0"/>
    <w:link w:val="a7"/>
    <w:rsid w:val="00AB79AE"/>
  </w:style>
  <w:style w:type="character" w:customStyle="1" w:styleId="ab">
    <w:name w:val="Нижний колонтитул Знак"/>
    <w:basedOn w:val="a0"/>
    <w:link w:val="aa"/>
    <w:uiPriority w:val="99"/>
    <w:rsid w:val="00AB79AE"/>
  </w:style>
  <w:style w:type="character" w:customStyle="1" w:styleId="40">
    <w:name w:val="Заголовок 4 Знак"/>
    <w:basedOn w:val="a0"/>
    <w:link w:val="4"/>
    <w:semiHidden/>
    <w:rsid w:val="00514622"/>
    <w:rPr>
      <w:rFonts w:asciiTheme="majorHAnsi" w:eastAsiaTheme="majorEastAsia" w:hAnsiTheme="majorHAnsi" w:cstheme="majorBidi"/>
      <w:b/>
      <w:bCs/>
      <w:i/>
      <w:iCs/>
      <w:color w:val="4F81BD" w:themeColor="accent1"/>
    </w:rPr>
  </w:style>
  <w:style w:type="paragraph" w:styleId="af7">
    <w:name w:val="footnote text"/>
    <w:basedOn w:val="a"/>
    <w:link w:val="af8"/>
    <w:uiPriority w:val="99"/>
    <w:rsid w:val="00514622"/>
    <w:pPr>
      <w:autoSpaceDE w:val="0"/>
      <w:autoSpaceDN w:val="0"/>
    </w:pPr>
  </w:style>
  <w:style w:type="character" w:customStyle="1" w:styleId="af8">
    <w:name w:val="Текст сноски Знак"/>
    <w:basedOn w:val="a0"/>
    <w:link w:val="af7"/>
    <w:uiPriority w:val="99"/>
    <w:rsid w:val="00514622"/>
  </w:style>
  <w:style w:type="character" w:styleId="af9">
    <w:name w:val="footnote reference"/>
    <w:basedOn w:val="a0"/>
    <w:uiPriority w:val="99"/>
    <w:rsid w:val="00514622"/>
    <w:rPr>
      <w:vertAlign w:val="superscript"/>
    </w:rPr>
  </w:style>
  <w:style w:type="paragraph" w:customStyle="1" w:styleId="110">
    <w:name w:val="Обычный11"/>
    <w:uiPriority w:val="99"/>
    <w:rsid w:val="002848CD"/>
  </w:style>
  <w:style w:type="paragraph" w:customStyle="1" w:styleId="12">
    <w:name w:val="Обычный1"/>
    <w:rsid w:val="00050DA9"/>
    <w:pPr>
      <w:widowControl w:val="0"/>
      <w:jc w:val="both"/>
    </w:pPr>
    <w:rPr>
      <w:snapToGrid w:val="0"/>
      <w:sz w:val="26"/>
    </w:rPr>
  </w:style>
  <w:style w:type="paragraph" w:styleId="afa">
    <w:name w:val="caption"/>
    <w:basedOn w:val="a"/>
    <w:qFormat/>
    <w:rsid w:val="00D53B71"/>
    <w:pPr>
      <w:widowControl w:val="0"/>
      <w:jc w:val="center"/>
    </w:pPr>
    <w:rPr>
      <w:sz w:val="24"/>
    </w:rPr>
  </w:style>
  <w:style w:type="character" w:styleId="afb">
    <w:name w:val="Placeholder Text"/>
    <w:basedOn w:val="a0"/>
    <w:uiPriority w:val="99"/>
    <w:semiHidden/>
    <w:rsid w:val="0064746A"/>
    <w:rPr>
      <w:color w:val="808080"/>
    </w:rPr>
  </w:style>
  <w:style w:type="character" w:styleId="afc">
    <w:name w:val="Hyperlink"/>
    <w:basedOn w:val="a0"/>
    <w:uiPriority w:val="99"/>
    <w:unhideWhenUsed/>
    <w:rsid w:val="00017CD1"/>
    <w:rPr>
      <w:color w:val="0000FF"/>
      <w:u w:val="single"/>
    </w:rPr>
  </w:style>
  <w:style w:type="character" w:customStyle="1" w:styleId="60">
    <w:name w:val="Заголовок 6 Знак"/>
    <w:basedOn w:val="a0"/>
    <w:link w:val="6"/>
    <w:semiHidden/>
    <w:rsid w:val="0051421C"/>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94445363">
      <w:bodyDiv w:val="1"/>
      <w:marLeft w:val="0"/>
      <w:marRight w:val="0"/>
      <w:marTop w:val="0"/>
      <w:marBottom w:val="0"/>
      <w:divBdr>
        <w:top w:val="none" w:sz="0" w:space="0" w:color="auto"/>
        <w:left w:val="none" w:sz="0" w:space="0" w:color="auto"/>
        <w:bottom w:val="none" w:sz="0" w:space="0" w:color="auto"/>
        <w:right w:val="none" w:sz="0" w:space="0" w:color="auto"/>
      </w:divBdr>
    </w:div>
    <w:div w:id="9764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image" Target="media/image2.wmf"/><Relationship Id="rId42" Type="http://schemas.openxmlformats.org/officeDocument/2006/relationships/oleObject" Target="embeddings/oleObject13.bin"/><Relationship Id="rId47" Type="http://schemas.openxmlformats.org/officeDocument/2006/relationships/image" Target="media/image14.wmf"/><Relationship Id="rId63" Type="http://schemas.openxmlformats.org/officeDocument/2006/relationships/oleObject" Target="embeddings/oleObject25.bin"/><Relationship Id="rId68" Type="http://schemas.openxmlformats.org/officeDocument/2006/relationships/oleObject" Target="embeddings/oleObject30.bin"/><Relationship Id="rId84" Type="http://schemas.openxmlformats.org/officeDocument/2006/relationships/oleObject" Target="embeddings/oleObject43.bin"/><Relationship Id="rId89" Type="http://schemas.openxmlformats.org/officeDocument/2006/relationships/oleObject" Target="embeddings/oleObject47.bin"/><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image" Target="media/image26.wmf"/><Relationship Id="rId2" Type="http://schemas.openxmlformats.org/officeDocument/2006/relationships/customXml" Target="../customXml/item2.xml"/><Relationship Id="rId16" Type="http://schemas.openxmlformats.org/officeDocument/2006/relationships/hyperlink" Target="https://www.nyse.com/quote/XNYS:PFE" TargetMode="External"/><Relationship Id="rId29" Type="http://schemas.openxmlformats.org/officeDocument/2006/relationships/image" Target="media/image5.wmf"/><Relationship Id="rId11" Type="http://schemas.openxmlformats.org/officeDocument/2006/relationships/hyperlink" Target="http://www.medtronic.com" TargetMode="External"/><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image" Target="media/image9.wmf"/><Relationship Id="rId40" Type="http://schemas.openxmlformats.org/officeDocument/2006/relationships/oleObject" Target="embeddings/oleObject12.bin"/><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21.bin"/><Relationship Id="rId66"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oleObject" Target="embeddings/oleObject23.bin"/><Relationship Id="rId82" Type="http://schemas.openxmlformats.org/officeDocument/2006/relationships/oleObject" Target="embeddings/oleObject42.bin"/><Relationship Id="rId90" Type="http://schemas.openxmlformats.org/officeDocument/2006/relationships/image" Target="media/image25.wmf"/><Relationship Id="rId95" Type="http://schemas.openxmlformats.org/officeDocument/2006/relationships/oleObject" Target="embeddings/oleObject50.bin"/><Relationship Id="rId19" Type="http://schemas.openxmlformats.org/officeDocument/2006/relationships/image" Target="media/image1.wmf"/><Relationship Id="rId14" Type="http://schemas.openxmlformats.org/officeDocument/2006/relationships/hyperlink" Target="https://www.nyse.com/quote/XNYS:MRK" TargetMode="Externa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6.bin"/><Relationship Id="rId69" Type="http://schemas.openxmlformats.org/officeDocument/2006/relationships/oleObject" Target="embeddings/oleObject31.bin"/><Relationship Id="rId77" Type="http://schemas.openxmlformats.org/officeDocument/2006/relationships/oleObject" Target="embeddings/oleObject39.bin"/><Relationship Id="rId100"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oleObject" Target="embeddings/oleObject34.bin"/><Relationship Id="rId80" Type="http://schemas.openxmlformats.org/officeDocument/2006/relationships/image" Target="media/image22.wmf"/><Relationship Id="rId85" Type="http://schemas.openxmlformats.org/officeDocument/2006/relationships/oleObject" Target="embeddings/oleObject44.bin"/><Relationship Id="rId93" Type="http://schemas.openxmlformats.org/officeDocument/2006/relationships/oleObject" Target="embeddings/oleObject49.bin"/><Relationship Id="rId98"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s://www.nyse.com/quote/XNYS:MDT" TargetMode="External"/><Relationship Id="rId17" Type="http://schemas.openxmlformats.org/officeDocument/2006/relationships/hyperlink" Target="http://www.unitedhealthgroup.com" TargetMode="External"/><Relationship Id="rId25" Type="http://schemas.openxmlformats.org/officeDocument/2006/relationships/oleObject" Target="embeddings/oleObject4.bin"/><Relationship Id="rId33" Type="http://schemas.openxmlformats.org/officeDocument/2006/relationships/image" Target="media/image7.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0.wmf"/><Relationship Id="rId67" Type="http://schemas.openxmlformats.org/officeDocument/2006/relationships/oleObject" Target="embeddings/oleObject29.bin"/><Relationship Id="rId103"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image" Target="media/image11.wmf"/><Relationship Id="rId54" Type="http://schemas.openxmlformats.org/officeDocument/2006/relationships/oleObject" Target="embeddings/oleObject19.bin"/><Relationship Id="rId62"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oleObject" Target="embeddings/oleObject37.bin"/><Relationship Id="rId83" Type="http://schemas.openxmlformats.org/officeDocument/2006/relationships/image" Target="media/image23.wmf"/><Relationship Id="rId88" Type="http://schemas.openxmlformats.org/officeDocument/2006/relationships/oleObject" Target="embeddings/oleObject46.bin"/><Relationship Id="rId91" Type="http://schemas.openxmlformats.org/officeDocument/2006/relationships/oleObject" Target="embeddings/oleObject48.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fizer.com" TargetMode="External"/><Relationship Id="rId23" Type="http://schemas.openxmlformats.org/officeDocument/2006/relationships/image" Target="media/image3.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5.wmf"/><Relationship Id="rId57" Type="http://schemas.openxmlformats.org/officeDocument/2006/relationships/image" Target="media/image19.wmf"/><Relationship Id="rId10" Type="http://schemas.openxmlformats.org/officeDocument/2006/relationships/hyperlink" Target="https://www.nyse.com/quote/XNYS:JNJ" TargetMode="External"/><Relationship Id="rId31" Type="http://schemas.openxmlformats.org/officeDocument/2006/relationships/image" Target="media/image6.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oleObject" Target="embeddings/oleObject27.bin"/><Relationship Id="rId73" Type="http://schemas.openxmlformats.org/officeDocument/2006/relationships/oleObject" Target="embeddings/oleObject35.bin"/><Relationship Id="rId78" Type="http://schemas.openxmlformats.org/officeDocument/2006/relationships/image" Target="media/image21.wmf"/><Relationship Id="rId81" Type="http://schemas.openxmlformats.org/officeDocument/2006/relationships/oleObject" Target="embeddings/oleObject41.bin"/><Relationship Id="rId86" Type="http://schemas.openxmlformats.org/officeDocument/2006/relationships/image" Target="media/image24.wmf"/><Relationship Id="rId94" Type="http://schemas.openxmlformats.org/officeDocument/2006/relationships/image" Target="media/image27.wmf"/><Relationship Id="rId99" Type="http://schemas.openxmlformats.org/officeDocument/2006/relationships/footer" Target="footer2.xm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jnj.ru/" TargetMode="External"/><Relationship Id="rId13" Type="http://schemas.openxmlformats.org/officeDocument/2006/relationships/hyperlink" Target="http://www.merck.com" TargetMode="External"/><Relationship Id="rId18" Type="http://schemas.openxmlformats.org/officeDocument/2006/relationships/hyperlink" Target="https://www.nyse.com/quote/XNYS:UNH" TargetMode="External"/><Relationship Id="rId39" Type="http://schemas.openxmlformats.org/officeDocument/2006/relationships/image" Target="media/image10.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18.wmf"/><Relationship Id="rId76" Type="http://schemas.openxmlformats.org/officeDocument/2006/relationships/oleObject" Target="embeddings/oleObject38.bin"/><Relationship Id="rId97"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BD49CBB41948E8A084B888EF5AB29D"/>
        <w:category>
          <w:name w:val="Общие"/>
          <w:gallery w:val="placeholder"/>
        </w:category>
        <w:types>
          <w:type w:val="bbPlcHdr"/>
        </w:types>
        <w:behaviors>
          <w:behavior w:val="content"/>
        </w:behaviors>
        <w:guid w:val="{761C6F63-CDC1-4148-A9A7-8D8B7B844CA3}"/>
      </w:docPartPr>
      <w:docPartBody>
        <w:p w:rsidR="00AD737A" w:rsidRDefault="00F46012">
          <w:r w:rsidRPr="00B91139">
            <w:rPr>
              <w:rStyle w:val="a3"/>
            </w:rPr>
            <w:t>[Дата публикации]</w:t>
          </w:r>
        </w:p>
      </w:docPartBody>
    </w:docPart>
    <w:docPart>
      <w:docPartPr>
        <w:name w:val="4FCCF533C2B04DCFA2C0662714D47CCD"/>
        <w:category>
          <w:name w:val="Общие"/>
          <w:gallery w:val="placeholder"/>
        </w:category>
        <w:types>
          <w:type w:val="bbPlcHdr"/>
        </w:types>
        <w:behaviors>
          <w:behavior w:val="content"/>
        </w:behaviors>
        <w:guid w:val="{1D38F271-0FF9-4DE3-8E0E-C86F9AC6AE89}"/>
      </w:docPartPr>
      <w:docPartBody>
        <w:p w:rsidR="00AD737A" w:rsidRDefault="00F46012">
          <w:r w:rsidRPr="00B91139">
            <w:rPr>
              <w:rStyle w:val="a3"/>
            </w:rPr>
            <w:t>[Дата публикации]</w:t>
          </w:r>
        </w:p>
      </w:docPartBody>
    </w:docPart>
    <w:docPart>
      <w:docPartPr>
        <w:name w:val="96829EFCAE394683AE7ACFB469FE2686"/>
        <w:category>
          <w:name w:val="Общие"/>
          <w:gallery w:val="placeholder"/>
        </w:category>
        <w:types>
          <w:type w:val="bbPlcHdr"/>
        </w:types>
        <w:behaviors>
          <w:behavior w:val="content"/>
        </w:behaviors>
        <w:guid w:val="{DD3FE8EE-6D13-4815-A552-9ED953AD8326}"/>
      </w:docPartPr>
      <w:docPartBody>
        <w:p w:rsidR="00AD737A" w:rsidRDefault="00F46012">
          <w:r w:rsidRPr="00B91139">
            <w:rPr>
              <w:rStyle w:val="a3"/>
            </w:rPr>
            <w:t>[Дата публикации]</w:t>
          </w:r>
        </w:p>
      </w:docPartBody>
    </w:docPart>
    <w:docPart>
      <w:docPartPr>
        <w:name w:val="EB5AE3F669F346E781F750F3D6F2AB9C"/>
        <w:category>
          <w:name w:val="Общие"/>
          <w:gallery w:val="placeholder"/>
        </w:category>
        <w:types>
          <w:type w:val="bbPlcHdr"/>
        </w:types>
        <w:behaviors>
          <w:behavior w:val="content"/>
        </w:behaviors>
        <w:guid w:val="{2CD53F98-FBE8-46DA-9686-521CFC4250A8}"/>
      </w:docPartPr>
      <w:docPartBody>
        <w:p w:rsidR="00AD737A" w:rsidRDefault="00F46012">
          <w:r w:rsidRPr="00B91139">
            <w:rPr>
              <w:rStyle w:val="a3"/>
            </w:rPr>
            <w:t>[Дата публикации]</w:t>
          </w:r>
        </w:p>
      </w:docPartBody>
    </w:docPart>
    <w:docPart>
      <w:docPartPr>
        <w:name w:val="CFA2EBCD1B264F25B0D31C17ADFE8448"/>
        <w:category>
          <w:name w:val="Общие"/>
          <w:gallery w:val="placeholder"/>
        </w:category>
        <w:types>
          <w:type w:val="bbPlcHdr"/>
        </w:types>
        <w:behaviors>
          <w:behavior w:val="content"/>
        </w:behaviors>
        <w:guid w:val="{EA4F84F2-52DF-4AE3-ABEE-305D91942D2D}"/>
      </w:docPartPr>
      <w:docPartBody>
        <w:p w:rsidR="00AD737A" w:rsidRDefault="00F46012">
          <w:r w:rsidRPr="00B91139">
            <w:rPr>
              <w:rStyle w:val="a3"/>
            </w:rPr>
            <w:t>[Дата публикации]</w:t>
          </w:r>
        </w:p>
      </w:docPartBody>
    </w:docPart>
    <w:docPart>
      <w:docPartPr>
        <w:name w:val="0F0D5A94A4684BD38E48B837F6C9FC16"/>
        <w:category>
          <w:name w:val="Общие"/>
          <w:gallery w:val="placeholder"/>
        </w:category>
        <w:types>
          <w:type w:val="bbPlcHdr"/>
        </w:types>
        <w:behaviors>
          <w:behavior w:val="content"/>
        </w:behaviors>
        <w:guid w:val="{649366B0-D0E2-4656-8A7E-BE6C3A9A368D}"/>
      </w:docPartPr>
      <w:docPartBody>
        <w:p w:rsidR="00AD737A" w:rsidRDefault="00F46012">
          <w:r w:rsidRPr="00B91139">
            <w:rPr>
              <w:rStyle w:val="a3"/>
            </w:rPr>
            <w:t>[Дата публикации]</w:t>
          </w:r>
        </w:p>
      </w:docPartBody>
    </w:docPart>
    <w:docPart>
      <w:docPartPr>
        <w:name w:val="682D0E635E984171A6D5BF00CD03ECBF"/>
        <w:category>
          <w:name w:val="Общие"/>
          <w:gallery w:val="placeholder"/>
        </w:category>
        <w:types>
          <w:type w:val="bbPlcHdr"/>
        </w:types>
        <w:behaviors>
          <w:behavior w:val="content"/>
        </w:behaviors>
        <w:guid w:val="{BD554993-AFDE-4D52-A8E6-7971B779A02B}"/>
      </w:docPartPr>
      <w:docPartBody>
        <w:p w:rsidR="00AD737A" w:rsidRDefault="00F46012">
          <w:r w:rsidRPr="00B91139">
            <w:rPr>
              <w:rStyle w:val="a3"/>
            </w:rPr>
            <w:t>[Дата публикации]</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ios">
    <w:altName w:val="Courier New"/>
    <w:panose1 w:val="00000000000000000000"/>
    <w:charset w:val="00"/>
    <w:family w:val="decorative"/>
    <w:notTrueType/>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F46012"/>
    <w:rsid w:val="00212C8E"/>
    <w:rsid w:val="002302C5"/>
    <w:rsid w:val="00262A18"/>
    <w:rsid w:val="00431FB4"/>
    <w:rsid w:val="004F0835"/>
    <w:rsid w:val="006217FA"/>
    <w:rsid w:val="0068347C"/>
    <w:rsid w:val="00716043"/>
    <w:rsid w:val="00746E85"/>
    <w:rsid w:val="0076716C"/>
    <w:rsid w:val="008436C0"/>
    <w:rsid w:val="00A32353"/>
    <w:rsid w:val="00A92D63"/>
    <w:rsid w:val="00AD737A"/>
    <w:rsid w:val="00B20833"/>
    <w:rsid w:val="00C4206A"/>
    <w:rsid w:val="00C847EE"/>
    <w:rsid w:val="00CF325C"/>
    <w:rsid w:val="00F46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6E85"/>
    <w:rPr>
      <w:color w:val="808080"/>
    </w:rPr>
  </w:style>
  <w:style w:type="paragraph" w:customStyle="1" w:styleId="1062C4F151AF44F888441066DB2306B2">
    <w:name w:val="1062C4F151AF44F888441066DB2306B2"/>
    <w:rsid w:val="00716043"/>
  </w:style>
  <w:style w:type="paragraph" w:customStyle="1" w:styleId="3726F731B9F047CF9D67C19EE88C844D">
    <w:name w:val="3726F731B9F047CF9D67C19EE88C844D"/>
    <w:rsid w:val="00716043"/>
  </w:style>
  <w:style w:type="paragraph" w:customStyle="1" w:styleId="B99EE11E350D414D8270378BE6E51A74">
    <w:name w:val="B99EE11E350D414D8270378BE6E51A74"/>
    <w:rsid w:val="00746E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274FD9-1267-47C6-B5FC-738EAE63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16426</Words>
  <Characters>93632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ИНДИВИДУАЛЬНЫЕ УСЛОВИЯ</vt:lpstr>
    </vt:vector>
  </TitlesOfParts>
  <Company>РЕСО-Гарантия</Company>
  <LinksUpToDate>false</LinksUpToDate>
  <CharactersWithSpaces>109839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ИНДИВИДУАЛЬНЫЕ УСЛОВИЯ</dc:title>
  <dc:creator>lna</dc:creator>
  <cp:lastModifiedBy>Алфёров</cp:lastModifiedBy>
  <cp:revision>5</cp:revision>
  <cp:lastPrinted>2017-07-10T07:54:00Z</cp:lastPrinted>
  <dcterms:created xsi:type="dcterms:W3CDTF">2017-07-07T07:46:00Z</dcterms:created>
  <dcterms:modified xsi:type="dcterms:W3CDTF">2017-07-10T09:41:00Z</dcterms:modified>
</cp:coreProperties>
</file>